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D9231" w14:textId="77777777" w:rsidR="00C754F6" w:rsidRPr="000D1C17" w:rsidRDefault="00C754F6" w:rsidP="000D1C17">
      <w:pPr>
        <w:spacing w:before="100" w:beforeAutospacing="1" w:after="100" w:afterAutospacing="1"/>
        <w:jc w:val="both"/>
        <w:rPr>
          <w:b/>
          <w:i/>
        </w:rPr>
      </w:pPr>
      <w:r w:rsidRPr="000D1C17">
        <w:rPr>
          <w:b/>
          <w:i/>
        </w:rPr>
        <w:t>Modèle de contrat pour utilisation de terrain agricole</w:t>
      </w:r>
    </w:p>
    <w:p w14:paraId="7C5E4C0C" w14:textId="78F1CE5A" w:rsidR="001726D7" w:rsidRPr="000D1C17" w:rsidRDefault="001726D7" w:rsidP="000D1C17">
      <w:pPr>
        <w:spacing w:before="100" w:beforeAutospacing="1" w:after="100" w:afterAutospacing="1"/>
        <w:jc w:val="both"/>
        <w:rPr>
          <w:b/>
          <w:sz w:val="28"/>
        </w:rPr>
      </w:pPr>
      <w:r w:rsidRPr="000D1C17">
        <w:rPr>
          <w:b/>
          <w:sz w:val="28"/>
        </w:rPr>
        <w:t xml:space="preserve">CONTRAT DE REMISE </w:t>
      </w:r>
      <w:r w:rsidR="00924BD8">
        <w:rPr>
          <w:b/>
          <w:sz w:val="28"/>
        </w:rPr>
        <w:t xml:space="preserve">TRANSITOIRE </w:t>
      </w:r>
      <w:r w:rsidRPr="000D1C17">
        <w:rPr>
          <w:b/>
          <w:sz w:val="28"/>
        </w:rPr>
        <w:t>EN CULTURE</w:t>
      </w:r>
    </w:p>
    <w:p w14:paraId="489857ED" w14:textId="77777777" w:rsidR="001726D7" w:rsidRPr="000D1C17" w:rsidRDefault="001726D7" w:rsidP="000D1C17">
      <w:pPr>
        <w:spacing w:before="100" w:beforeAutospacing="1" w:after="100" w:afterAutospacing="1"/>
        <w:jc w:val="both"/>
        <w:rPr>
          <w:b/>
        </w:rPr>
      </w:pPr>
      <w:bookmarkStart w:id="0" w:name="_GoBack"/>
      <w:r w:rsidRPr="000D1C17">
        <w:rPr>
          <w:b/>
        </w:rPr>
        <w:t>Travaux du sol et des champs de parcelles restituées à l’agriculture</w:t>
      </w:r>
    </w:p>
    <w:bookmarkEnd w:id="0"/>
    <w:p w14:paraId="17720AC6" w14:textId="5F606B94" w:rsidR="00C754F6" w:rsidRPr="00F8625F" w:rsidRDefault="00F02FCC" w:rsidP="000D1C17">
      <w:pPr>
        <w:pStyle w:val="Corpsdetexte"/>
        <w:spacing w:before="100" w:beforeAutospacing="1" w:after="100" w:afterAutospacing="1"/>
        <w:jc w:val="both"/>
        <w:rPr>
          <w:rFonts w:cs="Arial"/>
          <w:szCs w:val="22"/>
        </w:rPr>
      </w:pPr>
      <w:r w:rsidRPr="00F8625F">
        <w:rPr>
          <w:rFonts w:cs="Arial"/>
          <w:szCs w:val="22"/>
        </w:rPr>
        <w:t>Conclu</w:t>
      </w:r>
      <w:r w:rsidR="00C754F6" w:rsidRPr="00F8625F">
        <w:rPr>
          <w:rFonts w:cs="Arial"/>
          <w:szCs w:val="22"/>
        </w:rPr>
        <w:t xml:space="preserve"> entre</w:t>
      </w:r>
    </w:p>
    <w:p w14:paraId="0D140215" w14:textId="77777777" w:rsidR="00C754F6" w:rsidRPr="00F8625F" w:rsidRDefault="00C754F6" w:rsidP="000D1C17">
      <w:pPr>
        <w:pStyle w:val="Corpsdetexte"/>
        <w:tabs>
          <w:tab w:val="left" w:leader="dot" w:pos="8929"/>
        </w:tabs>
        <w:spacing w:before="100" w:beforeAutospacing="1" w:after="100" w:afterAutospacing="1"/>
        <w:jc w:val="both"/>
        <w:rPr>
          <w:rFonts w:cs="Arial"/>
          <w:szCs w:val="22"/>
        </w:rPr>
      </w:pPr>
      <w:r w:rsidRPr="00F8625F">
        <w:rPr>
          <w:rFonts w:cs="Arial"/>
          <w:szCs w:val="22"/>
        </w:rPr>
        <w:t xml:space="preserve">Propriétaire(s) foncier(s) : </w:t>
      </w:r>
      <w:r w:rsidRPr="00F8625F">
        <w:rPr>
          <w:rFonts w:cs="Arial"/>
          <w:szCs w:val="22"/>
        </w:rPr>
        <w:tab/>
      </w:r>
    </w:p>
    <w:p w14:paraId="53A0A34A" w14:textId="77777777" w:rsidR="00C754F6" w:rsidRPr="00F8625F" w:rsidRDefault="00C754F6" w:rsidP="000D1C17">
      <w:pPr>
        <w:pStyle w:val="Corpsdetexte"/>
        <w:tabs>
          <w:tab w:val="left" w:leader="dot" w:pos="8929"/>
        </w:tabs>
        <w:spacing w:before="100" w:beforeAutospacing="1" w:after="100" w:afterAutospacing="1"/>
        <w:jc w:val="both"/>
        <w:rPr>
          <w:rFonts w:cs="Arial"/>
          <w:szCs w:val="22"/>
        </w:rPr>
      </w:pPr>
      <w:r w:rsidRPr="00F8625F">
        <w:rPr>
          <w:rFonts w:cs="Arial"/>
          <w:szCs w:val="22"/>
        </w:rPr>
        <w:t xml:space="preserve">Exploitants(s) agricoles(s) : </w:t>
      </w:r>
      <w:r w:rsidRPr="00F8625F">
        <w:rPr>
          <w:rFonts w:cs="Arial"/>
          <w:szCs w:val="22"/>
        </w:rPr>
        <w:tab/>
      </w:r>
    </w:p>
    <w:p w14:paraId="54A5288C" w14:textId="74BAF116" w:rsidR="00C754F6" w:rsidRPr="00F8625F" w:rsidRDefault="00C754F6" w:rsidP="000D1C17">
      <w:pPr>
        <w:pStyle w:val="Corpsdetexte"/>
        <w:tabs>
          <w:tab w:val="left" w:leader="dot" w:pos="8929"/>
        </w:tabs>
        <w:spacing w:before="100" w:beforeAutospacing="1" w:after="100" w:afterAutospacing="1"/>
        <w:jc w:val="both"/>
        <w:rPr>
          <w:rFonts w:cs="Arial"/>
          <w:szCs w:val="22"/>
        </w:rPr>
      </w:pPr>
      <w:r w:rsidRPr="00F8625F">
        <w:rPr>
          <w:rFonts w:cs="Arial"/>
          <w:szCs w:val="22"/>
        </w:rPr>
        <w:t>Requérant(s)</w:t>
      </w:r>
      <w:r w:rsidR="000D1C17">
        <w:rPr>
          <w:rFonts w:cs="Arial"/>
          <w:szCs w:val="22"/>
        </w:rPr>
        <w:t>/Maître(s) d'ouvrage</w:t>
      </w:r>
      <w:r w:rsidRPr="00F8625F">
        <w:rPr>
          <w:rFonts w:cs="Arial"/>
          <w:szCs w:val="22"/>
        </w:rPr>
        <w:t xml:space="preserve"> : </w:t>
      </w:r>
      <w:r w:rsidRPr="00F8625F">
        <w:rPr>
          <w:rFonts w:cs="Arial"/>
          <w:szCs w:val="22"/>
        </w:rPr>
        <w:tab/>
      </w:r>
    </w:p>
    <w:p w14:paraId="5F115474" w14:textId="77777777" w:rsidR="00C754F6" w:rsidRPr="005A6010" w:rsidRDefault="00C754F6" w:rsidP="0047574C">
      <w:pPr>
        <w:pStyle w:val="Titre1"/>
        <w:numPr>
          <w:ilvl w:val="0"/>
          <w:numId w:val="19"/>
        </w:numPr>
        <w:spacing w:before="100" w:beforeAutospacing="1" w:after="100" w:afterAutospacing="1"/>
        <w:jc w:val="both"/>
      </w:pPr>
      <w:r w:rsidRPr="005A6010">
        <w:t>Objet</w:t>
      </w:r>
    </w:p>
    <w:p w14:paraId="36E1DEED" w14:textId="77777777" w:rsidR="00C754F6" w:rsidRPr="00F8625F" w:rsidRDefault="00C754F6" w:rsidP="000D1C17">
      <w:pPr>
        <w:pStyle w:val="Corpsdetexte"/>
        <w:tabs>
          <w:tab w:val="left" w:leader="dot" w:pos="8931"/>
        </w:tabs>
        <w:spacing w:before="100" w:beforeAutospacing="1" w:after="100" w:afterAutospacing="1"/>
        <w:jc w:val="both"/>
        <w:rPr>
          <w:rFonts w:cs="Arial"/>
          <w:szCs w:val="22"/>
        </w:rPr>
      </w:pPr>
      <w:r w:rsidRPr="00F8625F">
        <w:rPr>
          <w:rFonts w:cs="Arial"/>
          <w:szCs w:val="22"/>
        </w:rPr>
        <w:t xml:space="preserve">Commune : </w:t>
      </w:r>
      <w:r w:rsidRPr="00F8625F">
        <w:rPr>
          <w:rFonts w:cs="Arial"/>
          <w:szCs w:val="22"/>
        </w:rPr>
        <w:tab/>
      </w:r>
    </w:p>
    <w:p w14:paraId="1231FC72" w14:textId="77777777" w:rsidR="00C754F6" w:rsidRPr="00F8625F" w:rsidRDefault="00C754F6" w:rsidP="000D1C17">
      <w:pPr>
        <w:pStyle w:val="Corpsdetexte"/>
        <w:tabs>
          <w:tab w:val="left" w:leader="dot" w:pos="8931"/>
        </w:tabs>
        <w:spacing w:before="100" w:beforeAutospacing="1" w:after="100" w:afterAutospacing="1"/>
        <w:jc w:val="both"/>
        <w:rPr>
          <w:rFonts w:cs="Arial"/>
          <w:szCs w:val="22"/>
        </w:rPr>
      </w:pPr>
      <w:r w:rsidRPr="00F8625F">
        <w:rPr>
          <w:rFonts w:cs="Arial"/>
          <w:szCs w:val="22"/>
        </w:rPr>
        <w:t>N</w:t>
      </w:r>
      <w:r w:rsidRPr="00F8625F">
        <w:rPr>
          <w:rFonts w:cs="Arial"/>
          <w:szCs w:val="22"/>
          <w:vertAlign w:val="superscript"/>
        </w:rPr>
        <w:t>os</w:t>
      </w:r>
      <w:r w:rsidRPr="00F8625F">
        <w:rPr>
          <w:rFonts w:cs="Arial"/>
          <w:szCs w:val="22"/>
        </w:rPr>
        <w:t xml:space="preserve"> parcelles :</w:t>
      </w:r>
      <w:r w:rsidRPr="00F8625F">
        <w:rPr>
          <w:rFonts w:cs="Arial"/>
          <w:szCs w:val="22"/>
        </w:rPr>
        <w:tab/>
      </w:r>
    </w:p>
    <w:p w14:paraId="22AE6CCB" w14:textId="77777777" w:rsidR="00C754F6" w:rsidRPr="00F8625F" w:rsidRDefault="00C754F6" w:rsidP="000D1C17">
      <w:pPr>
        <w:pStyle w:val="Corpsdetexte"/>
        <w:tabs>
          <w:tab w:val="left" w:leader="dot" w:pos="8931"/>
        </w:tabs>
        <w:spacing w:before="100" w:beforeAutospacing="1" w:after="100" w:afterAutospacing="1"/>
        <w:jc w:val="both"/>
        <w:rPr>
          <w:rFonts w:cs="Arial"/>
          <w:szCs w:val="22"/>
        </w:rPr>
      </w:pPr>
      <w:r w:rsidRPr="00F8625F">
        <w:rPr>
          <w:rFonts w:cs="Arial"/>
          <w:szCs w:val="22"/>
        </w:rPr>
        <w:t>Etape, surface, plan n</w:t>
      </w:r>
      <w:r w:rsidRPr="00F8625F">
        <w:rPr>
          <w:rFonts w:cs="Arial"/>
          <w:szCs w:val="22"/>
          <w:vertAlign w:val="superscript"/>
        </w:rPr>
        <w:t>o </w:t>
      </w:r>
      <w:r w:rsidRPr="00F8625F">
        <w:rPr>
          <w:rFonts w:cs="Arial"/>
          <w:szCs w:val="22"/>
        </w:rPr>
        <w:t xml:space="preserve">: </w:t>
      </w:r>
      <w:r w:rsidRPr="00F8625F">
        <w:rPr>
          <w:rFonts w:cs="Arial"/>
          <w:szCs w:val="22"/>
        </w:rPr>
        <w:tab/>
      </w:r>
    </w:p>
    <w:p w14:paraId="1890773F" w14:textId="77777777" w:rsidR="00C754F6" w:rsidRPr="006B6D41" w:rsidRDefault="00C754F6" w:rsidP="0047574C">
      <w:pPr>
        <w:pStyle w:val="Titre1"/>
        <w:numPr>
          <w:ilvl w:val="0"/>
          <w:numId w:val="19"/>
        </w:numPr>
        <w:spacing w:before="100" w:beforeAutospacing="1" w:after="100" w:afterAutospacing="1"/>
        <w:jc w:val="both"/>
      </w:pPr>
      <w:bookmarkStart w:id="1" w:name="_Ref536698194"/>
      <w:r w:rsidRPr="006B6D41">
        <w:t>Références</w:t>
      </w:r>
      <w:bookmarkEnd w:id="1"/>
    </w:p>
    <w:p w14:paraId="793B7B02" w14:textId="2B38F68C" w:rsidR="00C754F6" w:rsidRPr="00F8625F" w:rsidRDefault="00C754F6" w:rsidP="000D1C17">
      <w:pPr>
        <w:pStyle w:val="Corpsdetexte"/>
        <w:tabs>
          <w:tab w:val="left" w:leader="dot" w:pos="8929"/>
        </w:tabs>
        <w:spacing w:before="100" w:beforeAutospacing="1" w:after="100" w:afterAutospacing="1"/>
        <w:jc w:val="both"/>
        <w:rPr>
          <w:rFonts w:cs="Arial"/>
          <w:szCs w:val="22"/>
        </w:rPr>
      </w:pPr>
      <w:r w:rsidRPr="00F8625F">
        <w:rPr>
          <w:rFonts w:cs="Arial"/>
          <w:szCs w:val="22"/>
        </w:rPr>
        <w:t xml:space="preserve">Intitulé et numéro du dossier d'autorisation (p.ex. </w:t>
      </w:r>
      <w:r>
        <w:rPr>
          <w:rFonts w:cs="Arial"/>
          <w:szCs w:val="22"/>
        </w:rPr>
        <w:t>PE, RAE</w:t>
      </w:r>
      <w:r w:rsidRPr="00F8625F">
        <w:rPr>
          <w:rFonts w:cs="Arial"/>
          <w:szCs w:val="22"/>
        </w:rPr>
        <w:t>)</w:t>
      </w:r>
      <w:r>
        <w:rPr>
          <w:rFonts w:cs="Arial"/>
          <w:szCs w:val="22"/>
        </w:rPr>
        <w:t xml:space="preserve"> : </w:t>
      </w:r>
      <w:r>
        <w:rPr>
          <w:rFonts w:cs="Arial"/>
          <w:szCs w:val="22"/>
        </w:rPr>
        <w:tab/>
      </w:r>
      <w:r w:rsidR="000D1C17">
        <w:rPr>
          <w:rFonts w:cs="Arial"/>
          <w:szCs w:val="22"/>
        </w:rPr>
        <w:br/>
      </w:r>
      <w:r w:rsidR="000D1C17">
        <w:rPr>
          <w:rFonts w:cs="Arial"/>
          <w:szCs w:val="22"/>
        </w:rPr>
        <w:tab/>
      </w:r>
    </w:p>
    <w:p w14:paraId="79EAF4BC" w14:textId="77777777" w:rsidR="00C754F6" w:rsidRPr="00F8625F" w:rsidRDefault="00C754F6" w:rsidP="000D1C17">
      <w:pPr>
        <w:pStyle w:val="Corpsdetexte"/>
        <w:tabs>
          <w:tab w:val="left" w:leader="dot" w:pos="8929"/>
          <w:tab w:val="right" w:leader="dot" w:pos="9072"/>
        </w:tabs>
        <w:spacing w:before="100" w:beforeAutospacing="1" w:after="100" w:afterAutospacing="1"/>
        <w:jc w:val="both"/>
        <w:rPr>
          <w:rFonts w:cs="Arial"/>
          <w:szCs w:val="22"/>
        </w:rPr>
      </w:pPr>
      <w:r w:rsidRPr="00F8625F">
        <w:rPr>
          <w:rFonts w:cs="Arial"/>
          <w:szCs w:val="22"/>
        </w:rPr>
        <w:t xml:space="preserve">Mandataire spécialisé pour le suivi pédologique : </w:t>
      </w:r>
      <w:r w:rsidRPr="00F8625F">
        <w:rPr>
          <w:rFonts w:cs="Arial"/>
          <w:szCs w:val="22"/>
        </w:rPr>
        <w:tab/>
      </w:r>
    </w:p>
    <w:p w14:paraId="45BBB79F" w14:textId="77777777" w:rsidR="00C754F6" w:rsidRPr="0047574C" w:rsidRDefault="00C754F6" w:rsidP="000D1C17">
      <w:pPr>
        <w:pStyle w:val="Corpsdetexte"/>
        <w:spacing w:before="100" w:beforeAutospacing="1" w:after="100" w:afterAutospacing="1"/>
        <w:jc w:val="both"/>
        <w:rPr>
          <w:rFonts w:cs="Arial"/>
          <w:szCs w:val="22"/>
          <w:u w:val="single"/>
        </w:rPr>
      </w:pPr>
      <w:r w:rsidRPr="0047574C">
        <w:rPr>
          <w:rFonts w:cs="Arial"/>
          <w:szCs w:val="22"/>
          <w:u w:val="single"/>
        </w:rPr>
        <w:t>Calendrier des travaux</w:t>
      </w:r>
    </w:p>
    <w:p w14:paraId="4D803B2F" w14:textId="77777777" w:rsidR="00C754F6" w:rsidRPr="00F8625F" w:rsidRDefault="00C754F6" w:rsidP="000D1C17">
      <w:pPr>
        <w:pStyle w:val="Corpsdetexte"/>
        <w:tabs>
          <w:tab w:val="left" w:leader="dot" w:pos="8929"/>
          <w:tab w:val="left" w:leader="dot" w:pos="9072"/>
        </w:tabs>
        <w:spacing w:before="100" w:beforeAutospacing="1" w:after="100" w:afterAutospacing="1"/>
        <w:jc w:val="both"/>
        <w:rPr>
          <w:rFonts w:cs="Arial"/>
          <w:szCs w:val="22"/>
        </w:rPr>
      </w:pPr>
      <w:r w:rsidRPr="00F8625F">
        <w:rPr>
          <w:rFonts w:cs="Arial"/>
          <w:szCs w:val="22"/>
        </w:rPr>
        <w:t>Date de début :</w:t>
      </w:r>
      <w:r w:rsidRPr="00F8625F">
        <w:rPr>
          <w:rFonts w:cs="Arial"/>
          <w:szCs w:val="22"/>
        </w:rPr>
        <w:tab/>
      </w:r>
    </w:p>
    <w:p w14:paraId="4B6B4D8B" w14:textId="77777777" w:rsidR="00C754F6" w:rsidRPr="00F8625F" w:rsidRDefault="00C754F6" w:rsidP="000D1C17">
      <w:pPr>
        <w:pStyle w:val="Corpsdetexte"/>
        <w:tabs>
          <w:tab w:val="left" w:leader="dot" w:pos="8929"/>
          <w:tab w:val="left" w:leader="dot" w:pos="9072"/>
        </w:tabs>
        <w:spacing w:before="100" w:beforeAutospacing="1" w:after="100" w:afterAutospacing="1"/>
        <w:jc w:val="both"/>
        <w:rPr>
          <w:rFonts w:cs="Arial"/>
          <w:szCs w:val="22"/>
        </w:rPr>
      </w:pPr>
      <w:r w:rsidRPr="00F8625F">
        <w:rPr>
          <w:rFonts w:cs="Arial"/>
          <w:szCs w:val="22"/>
        </w:rPr>
        <w:t>Date de fin :</w:t>
      </w:r>
      <w:r>
        <w:rPr>
          <w:rFonts w:cs="Arial"/>
          <w:szCs w:val="22"/>
        </w:rPr>
        <w:t xml:space="preserve"> </w:t>
      </w:r>
      <w:r w:rsidRPr="00F8625F">
        <w:rPr>
          <w:rFonts w:cs="Arial"/>
          <w:szCs w:val="22"/>
        </w:rPr>
        <w:tab/>
      </w:r>
    </w:p>
    <w:p w14:paraId="6E8AB4AB" w14:textId="77777777" w:rsidR="001726D7" w:rsidRPr="006B6D41" w:rsidRDefault="001726D7" w:rsidP="0047574C">
      <w:pPr>
        <w:pStyle w:val="Titre1"/>
        <w:numPr>
          <w:ilvl w:val="0"/>
          <w:numId w:val="19"/>
        </w:numPr>
        <w:spacing w:before="100" w:beforeAutospacing="1" w:after="100" w:afterAutospacing="1"/>
        <w:jc w:val="both"/>
      </w:pPr>
      <w:r w:rsidRPr="006B6D41">
        <w:t>Préambule</w:t>
      </w:r>
    </w:p>
    <w:p w14:paraId="5A4208E5" w14:textId="77777777" w:rsidR="00C754F6" w:rsidRDefault="001726D7" w:rsidP="000D1C17">
      <w:pPr>
        <w:pStyle w:val="Corpsdetexte"/>
        <w:spacing w:before="100" w:beforeAutospacing="1" w:after="100" w:afterAutospacing="1"/>
        <w:jc w:val="both"/>
      </w:pPr>
      <w:r w:rsidRPr="00794088">
        <w:t xml:space="preserve">La structure du sol de terrains remis en état (sols reconstitués) est </w:t>
      </w:r>
      <w:r w:rsidR="00C754F6" w:rsidRPr="00C754F6">
        <w:t xml:space="preserve">moins portante et </w:t>
      </w:r>
      <w:r w:rsidR="00C63C72">
        <w:t xml:space="preserve">plus </w:t>
      </w:r>
      <w:r w:rsidR="00C754F6" w:rsidRPr="00C754F6">
        <w:t>sensible à la compaction. La terre met plus de temps pour se ressuyer après une pluie. Le contrat a pour but de créer des conditions favorables à la réactivation et à la restructuration biologique du sol, ainsi qu'à la restauration de la capacité de drainage d'origine du sol.</w:t>
      </w:r>
    </w:p>
    <w:p w14:paraId="325C0DF0" w14:textId="77777777" w:rsidR="001726D7" w:rsidRPr="00794088" w:rsidRDefault="00C754F6" w:rsidP="000D1C17">
      <w:pPr>
        <w:pStyle w:val="Corpsdetexte"/>
        <w:spacing w:before="100" w:beforeAutospacing="1" w:after="100" w:afterAutospacing="1"/>
        <w:jc w:val="both"/>
      </w:pPr>
      <w:r>
        <w:t>La manière de cultiver un sol dans les années qui suivent sa reconstitution est prépondérante</w:t>
      </w:r>
      <w:r w:rsidR="00A35880">
        <w:t xml:space="preserve"> pour </w:t>
      </w:r>
      <w:r w:rsidR="00C63C72">
        <w:t xml:space="preserve">le maintien de </w:t>
      </w:r>
      <w:r w:rsidR="00A35880">
        <w:t>sa fertilité à long terme</w:t>
      </w:r>
      <w:r>
        <w:t xml:space="preserve">. </w:t>
      </w:r>
      <w:r w:rsidR="00C63C72">
        <w:t xml:space="preserve">Les efforts fournis lors de la reconstitution des couches supérieures et sous-jacente du sol peuvent être ruinés par de mauvaises pratiques agricoles. </w:t>
      </w:r>
      <w:r w:rsidR="00A35880">
        <w:t>Les solutions sont connues : é</w:t>
      </w:r>
      <w:r w:rsidR="00A35880" w:rsidRPr="00A35880">
        <w:t>viter les interventions en conditions humides, limiter le nombre et l'intensité des interventions, limiter le poids de engins.</w:t>
      </w:r>
    </w:p>
    <w:p w14:paraId="108F7460" w14:textId="77777777" w:rsidR="001726D7" w:rsidRPr="000D1C17" w:rsidRDefault="001726D7" w:rsidP="0047574C">
      <w:pPr>
        <w:pStyle w:val="Titre1"/>
        <w:numPr>
          <w:ilvl w:val="0"/>
          <w:numId w:val="19"/>
        </w:numPr>
        <w:spacing w:before="100" w:beforeAutospacing="1" w:after="100" w:afterAutospacing="1"/>
        <w:jc w:val="both"/>
      </w:pPr>
      <w:r w:rsidRPr="00794088">
        <w:t>Bases légales et directives</w:t>
      </w:r>
    </w:p>
    <w:p w14:paraId="6A704596" w14:textId="77777777" w:rsidR="00C63C72" w:rsidRPr="00F8625F" w:rsidRDefault="00C63C72" w:rsidP="000D1C17">
      <w:pPr>
        <w:pStyle w:val="Corpsdetexte"/>
        <w:spacing w:before="100" w:beforeAutospacing="1" w:after="100" w:afterAutospacing="1"/>
        <w:jc w:val="both"/>
        <w:rPr>
          <w:szCs w:val="22"/>
        </w:rPr>
      </w:pPr>
      <w:r w:rsidRPr="00F8625F">
        <w:rPr>
          <w:szCs w:val="22"/>
        </w:rPr>
        <w:t>Loi fédérale sur la protection de l’environnement du 7 octobre 1983 (LPE, RS 814.01), Article 33 et 34.</w:t>
      </w:r>
    </w:p>
    <w:p w14:paraId="702A8CF7" w14:textId="77777777" w:rsidR="00C63C72" w:rsidRPr="00F8625F" w:rsidRDefault="00C63C72" w:rsidP="000D1C17">
      <w:pPr>
        <w:pStyle w:val="Corpsdetexte"/>
        <w:spacing w:before="100" w:beforeAutospacing="1" w:after="100" w:afterAutospacing="1"/>
        <w:jc w:val="both"/>
        <w:rPr>
          <w:szCs w:val="22"/>
        </w:rPr>
      </w:pPr>
      <w:r w:rsidRPr="00F8625F">
        <w:rPr>
          <w:szCs w:val="22"/>
        </w:rPr>
        <w:lastRenderedPageBreak/>
        <w:t>Ordonnance sur les atteintes portées aux sols du 1er juillet 1998 (Osol, RS 814.12), Articles 6, 7 et 12.</w:t>
      </w:r>
    </w:p>
    <w:p w14:paraId="10CB50CE" w14:textId="77777777" w:rsidR="00784035" w:rsidRPr="00C63C72" w:rsidRDefault="00784035" w:rsidP="00784035">
      <w:pPr>
        <w:pStyle w:val="Corpsdetexte"/>
        <w:spacing w:before="100" w:beforeAutospacing="1" w:after="100" w:afterAutospacing="1"/>
        <w:jc w:val="both"/>
      </w:pPr>
      <w:r w:rsidRPr="00C63C72">
        <w:t>Directive d'application du règlement sur la protection des sols / Office cantonale de l'environnement, Service de géologie, sols et déchets (GESDEC), 2014</w:t>
      </w:r>
    </w:p>
    <w:p w14:paraId="56D9ADD9" w14:textId="77777777" w:rsidR="001726D7" w:rsidRPr="00C63C72" w:rsidRDefault="001726D7" w:rsidP="000D1C17">
      <w:pPr>
        <w:pStyle w:val="Corpsdetexte"/>
        <w:spacing w:before="100" w:beforeAutospacing="1" w:after="100" w:afterAutospacing="1"/>
        <w:jc w:val="both"/>
      </w:pPr>
      <w:r w:rsidRPr="00C63C72">
        <w:t>Directives de l’Association suisse des Sables, Graviers et Béton (ASGB, case postale, 3001 Berne) pour la remise en état des sites (2001).</w:t>
      </w:r>
    </w:p>
    <w:p w14:paraId="2B1F067B" w14:textId="77777777" w:rsidR="00784035" w:rsidRDefault="00784035" w:rsidP="00784035">
      <w:pPr>
        <w:pStyle w:val="Corpsdetexte"/>
        <w:spacing w:before="100" w:beforeAutospacing="1" w:after="100" w:afterAutospacing="1"/>
        <w:jc w:val="both"/>
      </w:pPr>
      <w:r w:rsidRPr="00D51713">
        <w:t>Connaissance de l'environnement : Sols et constructions – Etat de la technique et des pratiques [Document technique] / aut. E. Bellini : Office fédéral de l'environnement (OFEV), 2015.</w:t>
      </w:r>
    </w:p>
    <w:p w14:paraId="2F79B02F" w14:textId="7037E37C" w:rsidR="001726D7" w:rsidRPr="00AE77C6" w:rsidRDefault="001726D7" w:rsidP="0047574C">
      <w:pPr>
        <w:pStyle w:val="Titre1"/>
        <w:numPr>
          <w:ilvl w:val="0"/>
          <w:numId w:val="19"/>
        </w:numPr>
        <w:spacing w:before="100" w:beforeAutospacing="1" w:after="100" w:afterAutospacing="1"/>
        <w:jc w:val="both"/>
      </w:pPr>
      <w:r w:rsidRPr="00AE77C6">
        <w:t>Objet du contrat</w:t>
      </w:r>
    </w:p>
    <w:p w14:paraId="6A68C27B" w14:textId="77777777" w:rsidR="001726D7" w:rsidRPr="00F317AE" w:rsidRDefault="001726D7" w:rsidP="0047574C">
      <w:pPr>
        <w:pStyle w:val="Corpsdetexte"/>
        <w:numPr>
          <w:ilvl w:val="1"/>
          <w:numId w:val="19"/>
        </w:numPr>
        <w:spacing w:before="120" w:after="100" w:afterAutospacing="1"/>
        <w:ind w:left="567" w:hanging="567"/>
        <w:jc w:val="both"/>
      </w:pPr>
      <w:r w:rsidRPr="00F317AE">
        <w:t>Description</w:t>
      </w:r>
    </w:p>
    <w:p w14:paraId="4FF9C67E" w14:textId="1BA7D75A" w:rsidR="001726D7" w:rsidRPr="00E77205" w:rsidRDefault="001726D7" w:rsidP="000D1C17">
      <w:pPr>
        <w:pStyle w:val="Corpsdetexte"/>
        <w:spacing w:before="100" w:beforeAutospacing="1" w:after="100" w:afterAutospacing="1"/>
        <w:jc w:val="both"/>
      </w:pPr>
      <w:r w:rsidRPr="00E77205">
        <w:t xml:space="preserve">Durant la durée du contrat, l’exploitant agricole doit se conformer strictement aux directives de remises en culture du </w:t>
      </w:r>
      <w:r w:rsidR="000D1C17">
        <w:t>requérant</w:t>
      </w:r>
      <w:r w:rsidRPr="00E77205">
        <w:t xml:space="preserve"> ou de son représentant.</w:t>
      </w:r>
    </w:p>
    <w:p w14:paraId="3C40B97F" w14:textId="77777777" w:rsidR="001726D7" w:rsidRPr="00F317AE" w:rsidRDefault="001726D7" w:rsidP="0047574C">
      <w:pPr>
        <w:pStyle w:val="Corpsdetexte"/>
        <w:numPr>
          <w:ilvl w:val="1"/>
          <w:numId w:val="19"/>
        </w:numPr>
        <w:spacing w:before="120" w:after="100" w:afterAutospacing="1"/>
        <w:ind w:left="567" w:hanging="567"/>
        <w:jc w:val="both"/>
      </w:pPr>
      <w:r w:rsidRPr="00F317AE">
        <w:t>Directives sur l’emploi de machines</w:t>
      </w:r>
      <w:r w:rsidR="00535F2A" w:rsidRPr="00F317AE">
        <w:t xml:space="preserve"> agricoles</w:t>
      </w:r>
    </w:p>
    <w:p w14:paraId="7A0D61D5" w14:textId="77777777" w:rsidR="002B10C6" w:rsidRPr="004E401A" w:rsidRDefault="002B10C6" w:rsidP="00784035">
      <w:pPr>
        <w:pStyle w:val="Corpsdetexte"/>
        <w:spacing w:before="100" w:beforeAutospacing="1" w:after="100" w:afterAutospacing="1"/>
        <w:jc w:val="both"/>
      </w:pPr>
      <w:r w:rsidRPr="004E401A">
        <w:t xml:space="preserve">L’exploitant agricole doit utiliser uniquement des machines </w:t>
      </w:r>
      <w:r>
        <w:t>appropriées</w:t>
      </w:r>
      <w:r w:rsidRPr="004E401A">
        <w:t xml:space="preserve">, par exemple un tracteur de 3 - 4 tonnes avec roues jumelées à l’avant et à l'arrière, </w:t>
      </w:r>
      <w:r>
        <w:t xml:space="preserve">à </w:t>
      </w:r>
      <w:r w:rsidRPr="004E401A">
        <w:t xml:space="preserve">pneumatiques </w:t>
      </w:r>
      <w:r>
        <w:t xml:space="preserve">larges et </w:t>
      </w:r>
      <w:r w:rsidRPr="004E401A">
        <w:t>à basse pression.</w:t>
      </w:r>
    </w:p>
    <w:p w14:paraId="1A19224B" w14:textId="77777777" w:rsidR="001726D7" w:rsidRPr="00E77205" w:rsidRDefault="001726D7" w:rsidP="000D1C17">
      <w:pPr>
        <w:pStyle w:val="Corpsdetexte"/>
        <w:spacing w:before="100" w:beforeAutospacing="1" w:after="100" w:afterAutospacing="1"/>
        <w:jc w:val="both"/>
      </w:pPr>
      <w:r w:rsidRPr="00E77205">
        <w:t>L’exploitant agricole ne doit rouler sur le sol ou travailler le sol que lorsque celui-ci est sec sur une profondeur d'au moins 40 cm (test à la bêche). En cas de doute sur l'humidité et la résistance du sol, l’exploitant</w:t>
      </w:r>
      <w:r w:rsidR="00535F2A">
        <w:t xml:space="preserve"> agricole demandera conseil au mandataire pour le</w:t>
      </w:r>
      <w:r w:rsidRPr="00E77205">
        <w:t xml:space="preserve"> suivi pédologique. Le passage des machines ne doit causer aucun dégât au sol (tassement, ornière).</w:t>
      </w:r>
    </w:p>
    <w:p w14:paraId="723F0350" w14:textId="77777777" w:rsidR="002B10C6" w:rsidRPr="00A219C9" w:rsidRDefault="002B10C6" w:rsidP="00784035">
      <w:pPr>
        <w:pStyle w:val="Corpsdetexte"/>
        <w:numPr>
          <w:ilvl w:val="1"/>
          <w:numId w:val="19"/>
        </w:numPr>
        <w:spacing w:before="120" w:after="100" w:afterAutospacing="1"/>
        <w:ind w:left="567" w:hanging="567"/>
        <w:jc w:val="both"/>
      </w:pPr>
      <w:r w:rsidRPr="002B10C6">
        <w:t>Directives sur l'exploitation durant le</w:t>
      </w:r>
      <w:r w:rsidRPr="00A219C9">
        <w:t xml:space="preserve"> contrat</w:t>
      </w:r>
    </w:p>
    <w:p w14:paraId="766F13BD" w14:textId="77777777" w:rsidR="002B10C6" w:rsidRPr="00A30616" w:rsidRDefault="002B10C6" w:rsidP="002B10C6">
      <w:pPr>
        <w:pStyle w:val="Corpsdetexte"/>
        <w:spacing w:before="100" w:beforeAutospacing="1" w:after="100" w:afterAutospacing="1"/>
        <w:jc w:val="both"/>
      </w:pPr>
      <w:r w:rsidRPr="00A30616">
        <w:t>L’exploitant agricole exploite le fourrage (foin, enrubannage) sous réserve que la coupe et sa récolte soient effectuées dans des</w:t>
      </w:r>
      <w:r w:rsidRPr="00C21378">
        <w:t xml:space="preserve"> conditions suffisamment sèches</w:t>
      </w:r>
      <w:r w:rsidRPr="00A30616">
        <w:t>. L’exploitant doit être particulièrement attentif à la circulation des remorques, qui ne doit créer aucune marque supérieure au crampon des pneumatiques au sol (réduire la charge ou reporter de quelques jours si nécessaire).</w:t>
      </w:r>
    </w:p>
    <w:p w14:paraId="1E552748" w14:textId="77777777" w:rsidR="002B10C6" w:rsidRPr="00A30616" w:rsidRDefault="002B10C6" w:rsidP="002B10C6">
      <w:pPr>
        <w:pStyle w:val="Corpsdetexte"/>
        <w:spacing w:before="100" w:beforeAutospacing="1" w:after="100" w:afterAutospacing="1"/>
        <w:jc w:val="both"/>
      </w:pPr>
      <w:r w:rsidRPr="00A30616">
        <w:t xml:space="preserve">La pâture est interdite pendant toute la durée du contrat. </w:t>
      </w:r>
    </w:p>
    <w:p w14:paraId="43D0C51B" w14:textId="594ACFEA" w:rsidR="002B10C6" w:rsidRPr="00A30616" w:rsidRDefault="002B10C6" w:rsidP="002B10C6">
      <w:pPr>
        <w:pStyle w:val="Corpsdetexte"/>
        <w:spacing w:before="100" w:beforeAutospacing="1" w:after="100" w:afterAutospacing="1"/>
        <w:jc w:val="both"/>
      </w:pPr>
      <w:r w:rsidRPr="00A30616">
        <w:t>L’épandage de purin et de fumier ne sont pas autorisés pendant toute la durée de la prairie. Sur les céréales, le purin et le fumier sont autorisés à doses réduites (20t ou m3/ha), dans la mesure où l’épandage ne crée aucune marque supérieure au crampon des pneumatiques au sol.</w:t>
      </w:r>
    </w:p>
    <w:p w14:paraId="3B266F61" w14:textId="77777777" w:rsidR="002B10C6" w:rsidRPr="00A30616" w:rsidRDefault="002B10C6" w:rsidP="002B10C6">
      <w:pPr>
        <w:pStyle w:val="Corpsdetexte"/>
        <w:spacing w:before="100" w:beforeAutospacing="1" w:after="100" w:afterAutospacing="1"/>
        <w:jc w:val="both"/>
      </w:pPr>
      <w:r w:rsidRPr="00A30616">
        <w:t>Les plantes indésirables (rumex, chardons</w:t>
      </w:r>
      <w:r>
        <w:t>, etc.</w:t>
      </w:r>
      <w:r w:rsidRPr="00A30616">
        <w:t>)</w:t>
      </w:r>
      <w:r>
        <w:t xml:space="preserve"> et/ou les plantes néophytes envahissantes </w:t>
      </w:r>
      <w:r w:rsidRPr="00A30616">
        <w:t>doivent être combattues pendant toute la durée du contrat. L’exploitant prévient le maître d’ouvrage s’il ne parvient pas à lutter avec les moyens usuels (arrachage et traitement plante par plante).</w:t>
      </w:r>
    </w:p>
    <w:p w14:paraId="4A5727DF" w14:textId="44315904" w:rsidR="001726D7" w:rsidRPr="00F317AE" w:rsidRDefault="001726D7" w:rsidP="0047574C">
      <w:pPr>
        <w:pStyle w:val="Corpsdetexte"/>
        <w:numPr>
          <w:ilvl w:val="1"/>
          <w:numId w:val="19"/>
        </w:numPr>
        <w:spacing w:before="120" w:after="100" w:afterAutospacing="1"/>
        <w:ind w:left="567" w:hanging="567"/>
        <w:jc w:val="both"/>
      </w:pPr>
      <w:r w:rsidRPr="00F317AE">
        <w:t>Directives sur l’utilisation du sol</w:t>
      </w:r>
      <w:r w:rsidR="0047574C">
        <w:t xml:space="preserve"> </w:t>
      </w:r>
      <w:r w:rsidR="0047574C">
        <w:rPr>
          <w:rFonts w:cs="Arial"/>
          <w:szCs w:val="22"/>
        </w:rPr>
        <w:t>par l'agriculture</w:t>
      </w:r>
    </w:p>
    <w:p w14:paraId="0CA18582" w14:textId="2F7628B1" w:rsidR="001726D7" w:rsidRDefault="001726D7" w:rsidP="000D1C17">
      <w:pPr>
        <w:pStyle w:val="Corpsdetexte"/>
        <w:spacing w:before="100" w:beforeAutospacing="1" w:after="100" w:afterAutospacing="1"/>
        <w:jc w:val="both"/>
      </w:pPr>
      <w:r w:rsidRPr="00E77205">
        <w:lastRenderedPageBreak/>
        <w:t xml:space="preserve">L'exploitant agricole ne peut entreprendre des travaux </w:t>
      </w:r>
      <w:r w:rsidR="00535F2A">
        <w:t xml:space="preserve">agricoles </w:t>
      </w:r>
      <w:r w:rsidRPr="00E77205">
        <w:t>qu'après la visite de terrain et la signature du procès-verbal de re</w:t>
      </w:r>
      <w:r w:rsidR="006B6D41">
        <w:t>con</w:t>
      </w:r>
      <w:r w:rsidRPr="00E77205">
        <w:t>stitution de</w:t>
      </w:r>
      <w:r w:rsidR="006B6D41">
        <w:t xml:space="preserve">s </w:t>
      </w:r>
      <w:r w:rsidRPr="00E77205">
        <w:t>couche</w:t>
      </w:r>
      <w:r w:rsidR="006B6D41">
        <w:t>s</w:t>
      </w:r>
      <w:r w:rsidRPr="00E77205">
        <w:t xml:space="preserve"> supérieure </w:t>
      </w:r>
      <w:r w:rsidR="006B6D41">
        <w:t xml:space="preserve">et sous-jacente </w:t>
      </w:r>
      <w:r w:rsidRPr="00E77205">
        <w:t>du sol.</w:t>
      </w:r>
    </w:p>
    <w:p w14:paraId="72454EC7" w14:textId="77777777" w:rsidR="0047574C" w:rsidRPr="0047574C" w:rsidRDefault="0047574C" w:rsidP="0047574C">
      <w:pPr>
        <w:pStyle w:val="Corpsdetexte"/>
        <w:numPr>
          <w:ilvl w:val="1"/>
          <w:numId w:val="19"/>
        </w:numPr>
        <w:spacing w:before="120" w:after="100" w:afterAutospacing="1"/>
        <w:ind w:left="567" w:hanging="567"/>
        <w:jc w:val="both"/>
      </w:pPr>
      <w:r w:rsidRPr="0047574C">
        <w:t>Directive relative à la réception de la reconstitution du sol</w:t>
      </w:r>
    </w:p>
    <w:p w14:paraId="67EC25DF" w14:textId="77777777" w:rsidR="0047574C" w:rsidRDefault="0047574C" w:rsidP="0047574C">
      <w:pPr>
        <w:pStyle w:val="Corpsdetexte"/>
        <w:spacing w:before="100" w:beforeAutospacing="1" w:after="100" w:afterAutospacing="1"/>
        <w:jc w:val="both"/>
        <w:rPr>
          <w:rFonts w:cs="Arial"/>
          <w:szCs w:val="22"/>
        </w:rPr>
      </w:pPr>
      <w:r w:rsidRPr="0027208C">
        <w:rPr>
          <w:rFonts w:cs="Arial"/>
          <w:szCs w:val="22"/>
        </w:rPr>
        <w:t>La reconstitution des couches supérieur et sous-jacente du sol doit faire l'objet d'un procès-verbal de récep</w:t>
      </w:r>
      <w:r>
        <w:rPr>
          <w:rFonts w:cs="Arial"/>
          <w:szCs w:val="22"/>
        </w:rPr>
        <w:t>tion par les parties prenantes.</w:t>
      </w:r>
    </w:p>
    <w:p w14:paraId="6975C655" w14:textId="77777777" w:rsidR="0047574C" w:rsidRPr="0027208C" w:rsidRDefault="0047574C" w:rsidP="0047574C">
      <w:pPr>
        <w:pStyle w:val="Corpsdetexte"/>
        <w:spacing w:before="100" w:beforeAutospacing="1" w:after="100" w:afterAutospacing="1"/>
        <w:jc w:val="both"/>
        <w:rPr>
          <w:rFonts w:cs="Arial"/>
          <w:szCs w:val="22"/>
        </w:rPr>
      </w:pPr>
      <w:r>
        <w:rPr>
          <w:rFonts w:cs="Arial"/>
          <w:szCs w:val="22"/>
        </w:rPr>
        <w:t>Seront présents pour les réceptions des différentes étapes de remise en culture : le requérant, la direction des travaux, les entreprises de constructions/d'exploitation de graviers/de terrassement, le spécialiste de la protection des sols, les propriétaires fonciers, les exploitants agricoles et selon accord préalable les autorités (OCEV-GESDEC, OCAN).</w:t>
      </w:r>
    </w:p>
    <w:p w14:paraId="24782696" w14:textId="520A82E0" w:rsidR="00F317AE" w:rsidRDefault="0047574C" w:rsidP="0047574C">
      <w:pPr>
        <w:pStyle w:val="Corpsdetexte"/>
        <w:numPr>
          <w:ilvl w:val="1"/>
          <w:numId w:val="19"/>
        </w:numPr>
        <w:spacing w:before="120" w:after="100" w:afterAutospacing="1"/>
        <w:ind w:left="567" w:hanging="567"/>
        <w:jc w:val="both"/>
      </w:pPr>
      <w:r w:rsidRPr="0047574C">
        <w:t>Directives relatives aux</w:t>
      </w:r>
      <w:commentRangeStart w:id="2"/>
      <w:r w:rsidR="00F317AE" w:rsidRPr="0047574C">
        <w:t xml:space="preserve"> mesures agronomiques de transition vers une rotation</w:t>
      </w:r>
      <w:r w:rsidR="00F317AE" w:rsidRPr="00F8625F">
        <w:t xml:space="preserve"> culturale normale et procédure de restitu</w:t>
      </w:r>
      <w:r w:rsidR="00F317AE">
        <w:t>tion définitive à l’agriculture</w:t>
      </w:r>
      <w:commentRangeEnd w:id="2"/>
      <w:r w:rsidR="00F317AE" w:rsidRPr="0047574C">
        <w:commentReference w:id="2"/>
      </w:r>
    </w:p>
    <w:p w14:paraId="2B8B8A7E" w14:textId="77777777" w:rsidR="006B6D41" w:rsidRPr="00F8625F" w:rsidRDefault="006B6D41" w:rsidP="000D1C17">
      <w:pPr>
        <w:pStyle w:val="Titre2"/>
        <w:spacing w:before="100" w:beforeAutospacing="1" w:after="100" w:afterAutospacing="1"/>
        <w:jc w:val="both"/>
      </w:pPr>
      <w:r w:rsidRPr="00F8625F">
        <w:t>1</w:t>
      </w:r>
      <w:r w:rsidRPr="00F8625F">
        <w:rPr>
          <w:vertAlign w:val="superscript"/>
        </w:rPr>
        <w:t>ère</w:t>
      </w:r>
      <w:r w:rsidRPr="00F8625F">
        <w:t xml:space="preserve"> année (immédiatement après le procès-verbal de </w:t>
      </w:r>
      <w:r>
        <w:t>reconstitution du sol</w:t>
      </w:r>
      <w:r w:rsidRPr="00F8625F">
        <w:t>) :</w:t>
      </w:r>
    </w:p>
    <w:p w14:paraId="234CDB71"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L’exploitant agricole doit semer une prairie de fauche (mélange graminées et légumineuse), sans labour. Cette prairie doit répondre aux exigences suivantes : enracinement profond, développement rapide, fixation d'azote atmosphérique. La densité de semis doit être majorée de 20 à 30% par rapport à un semis normal.</w:t>
      </w:r>
    </w:p>
    <w:p w14:paraId="568B4575"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L’exploitant agricole doit utiliser la prairie uniquement pour la production extensive (fauche tardive) de fourrage sec. La coupe d’automne est laissée sur place. La pâture, l’ensilage et la fauche en vert pour affouragement d’herbe fraîche sont interdits. Les Rumex (Lampés) et autres adventices doivent être combattus. La fumure n’est pas autorisée.</w:t>
      </w:r>
    </w:p>
    <w:p w14:paraId="37F47751" w14:textId="77777777" w:rsidR="006B6D41" w:rsidRPr="00F8625F" w:rsidRDefault="006B6D41" w:rsidP="000D1C17">
      <w:pPr>
        <w:pStyle w:val="Titre2"/>
        <w:spacing w:before="100" w:beforeAutospacing="1" w:after="100" w:afterAutospacing="1"/>
        <w:jc w:val="both"/>
      </w:pPr>
      <w:r w:rsidRPr="00F8625F">
        <w:t>2</w:t>
      </w:r>
      <w:r w:rsidRPr="00F8625F">
        <w:rPr>
          <w:vertAlign w:val="superscript"/>
        </w:rPr>
        <w:t>ème</w:t>
      </w:r>
      <w:r w:rsidRPr="00F8625F">
        <w:t xml:space="preserve"> année :</w:t>
      </w:r>
    </w:p>
    <w:p w14:paraId="389221C9"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L’exploitant agricole doit utiliser la prairie pour la production extensive de fourrage sec (comme la première année). La pâture d’automne est interdite. La fumure minérale est possible (à hauteur de la moitié de l’apport recommandé par les stations fédérales).</w:t>
      </w:r>
    </w:p>
    <w:p w14:paraId="5927012C" w14:textId="77777777" w:rsidR="006B6D41" w:rsidRPr="00F8625F" w:rsidRDefault="006B6D41" w:rsidP="000D1C17">
      <w:pPr>
        <w:pStyle w:val="Titre2"/>
        <w:spacing w:before="100" w:beforeAutospacing="1" w:after="100" w:afterAutospacing="1"/>
        <w:jc w:val="both"/>
      </w:pPr>
      <w:r w:rsidRPr="00F8625F">
        <w:t>3</w:t>
      </w:r>
      <w:r w:rsidRPr="00F8625F">
        <w:rPr>
          <w:vertAlign w:val="superscript"/>
        </w:rPr>
        <w:t>ème</w:t>
      </w:r>
      <w:r w:rsidRPr="00F8625F">
        <w:t xml:space="preserve"> année :</w:t>
      </w:r>
    </w:p>
    <w:p w14:paraId="4864D711"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L’exploitant agricole doit utiliser la prairie pour la production de fourrage sec (comme la 1</w:t>
      </w:r>
      <w:r w:rsidRPr="00F8625F">
        <w:rPr>
          <w:rFonts w:cs="Arial"/>
          <w:szCs w:val="22"/>
          <w:vertAlign w:val="superscript"/>
        </w:rPr>
        <w:t>ère</w:t>
      </w:r>
      <w:r w:rsidRPr="00F8625F">
        <w:rPr>
          <w:rFonts w:cs="Arial"/>
          <w:szCs w:val="22"/>
        </w:rPr>
        <w:t xml:space="preserve"> et la 2</w:t>
      </w:r>
      <w:r w:rsidRPr="00F8625F">
        <w:rPr>
          <w:rFonts w:cs="Arial"/>
          <w:szCs w:val="22"/>
          <w:vertAlign w:val="superscript"/>
        </w:rPr>
        <w:t>ème</w:t>
      </w:r>
      <w:r w:rsidRPr="00F8625F">
        <w:rPr>
          <w:rFonts w:cs="Arial"/>
          <w:szCs w:val="22"/>
        </w:rPr>
        <w:t xml:space="preserve"> années). Si le mandataire du suivi pédologique l’autorise, un semis de céréales durant l’automne de la 3ème année est possible. Le travail minimum du sol (semis direct) est recommandé. La pâture est interdite.</w:t>
      </w:r>
    </w:p>
    <w:p w14:paraId="5F9B7819" w14:textId="77777777" w:rsidR="006B6D41" w:rsidRPr="00F8625F" w:rsidRDefault="006B6D41" w:rsidP="000D1C17">
      <w:pPr>
        <w:pStyle w:val="Titre2"/>
        <w:spacing w:before="100" w:beforeAutospacing="1" w:after="100" w:afterAutospacing="1"/>
        <w:jc w:val="both"/>
      </w:pPr>
      <w:r w:rsidRPr="00F8625F">
        <w:t>4</w:t>
      </w:r>
      <w:r w:rsidRPr="00F8625F">
        <w:rPr>
          <w:vertAlign w:val="superscript"/>
        </w:rPr>
        <w:t>ème</w:t>
      </w:r>
      <w:r w:rsidRPr="00F8625F">
        <w:t xml:space="preserve"> année :</w:t>
      </w:r>
    </w:p>
    <w:p w14:paraId="6A5B3783"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Production de fourrage sec ou récolte des céréales d’automne. En cas de mauvaise composition botanique un renouvellement de la prairie est autorisé. La fumure minérale est autorisée. Le purin et le fumier sont autorisés à doses réduites (20t ou m3/ ha) si le sol résiste au poids des machines. Si le mandataire du suivi pédologique l’autorise, l’exploitant agricole peut effectuer un deuxième semis de céréales durant l’automne de la 4ème année.</w:t>
      </w:r>
    </w:p>
    <w:p w14:paraId="486D9406" w14:textId="77777777" w:rsidR="006B6D41" w:rsidRPr="00F8625F" w:rsidRDefault="006B6D41" w:rsidP="000D1C17">
      <w:pPr>
        <w:pStyle w:val="Titre2"/>
        <w:spacing w:before="100" w:beforeAutospacing="1" w:after="100" w:afterAutospacing="1"/>
        <w:jc w:val="both"/>
      </w:pPr>
      <w:r w:rsidRPr="00F8625F">
        <w:t>Restitution définitive des surfaces remises en culture après la quatrième année d’exploitation :</w:t>
      </w:r>
    </w:p>
    <w:p w14:paraId="2ED4988D" w14:textId="77777777" w:rsidR="006B6D41" w:rsidRPr="00F8625F" w:rsidRDefault="006B6D41" w:rsidP="000D1C17">
      <w:pPr>
        <w:pStyle w:val="Corpsdetexte"/>
        <w:spacing w:before="100" w:beforeAutospacing="1" w:after="100" w:afterAutospacing="1"/>
        <w:jc w:val="both"/>
        <w:rPr>
          <w:rFonts w:cs="Arial"/>
          <w:szCs w:val="22"/>
        </w:rPr>
      </w:pPr>
      <w:r>
        <w:rPr>
          <w:rFonts w:cs="Arial"/>
          <w:szCs w:val="22"/>
        </w:rPr>
        <w:t xml:space="preserve">Au terme de la </w:t>
      </w:r>
      <w:r w:rsidRPr="00F8625F">
        <w:rPr>
          <w:rFonts w:cs="Arial"/>
          <w:szCs w:val="22"/>
        </w:rPr>
        <w:t>4</w:t>
      </w:r>
      <w:r w:rsidRPr="009B0C2D">
        <w:rPr>
          <w:rFonts w:cs="Arial"/>
          <w:szCs w:val="22"/>
          <w:vertAlign w:val="superscript"/>
        </w:rPr>
        <w:t>e</w:t>
      </w:r>
      <w:r>
        <w:rPr>
          <w:rFonts w:cs="Arial"/>
          <w:szCs w:val="22"/>
        </w:rPr>
        <w:t xml:space="preserve"> </w:t>
      </w:r>
      <w:r w:rsidRPr="00F8625F">
        <w:rPr>
          <w:rFonts w:cs="Arial"/>
          <w:szCs w:val="22"/>
        </w:rPr>
        <w:t>année</w:t>
      </w:r>
      <w:r>
        <w:rPr>
          <w:rFonts w:cs="Arial"/>
          <w:szCs w:val="22"/>
        </w:rPr>
        <w:t>,</w:t>
      </w:r>
      <w:r w:rsidRPr="00F8625F">
        <w:rPr>
          <w:rFonts w:cs="Arial"/>
          <w:szCs w:val="22"/>
        </w:rPr>
        <w:t xml:space="preserve"> le mandataire du suivi pédologique convoque le</w:t>
      </w:r>
      <w:r>
        <w:rPr>
          <w:rFonts w:cs="Arial"/>
          <w:szCs w:val="22"/>
        </w:rPr>
        <w:t xml:space="preserve">s parties prenantes pour la </w:t>
      </w:r>
      <w:r w:rsidRPr="00F8625F">
        <w:rPr>
          <w:rFonts w:cs="Arial"/>
          <w:szCs w:val="22"/>
        </w:rPr>
        <w:t>restitution définitive à l'agriculture</w:t>
      </w:r>
      <w:r>
        <w:rPr>
          <w:rFonts w:cs="Arial"/>
          <w:szCs w:val="22"/>
        </w:rPr>
        <w:t>.</w:t>
      </w:r>
      <w:r w:rsidRPr="00F8625F">
        <w:rPr>
          <w:rFonts w:cs="Arial"/>
          <w:szCs w:val="22"/>
        </w:rPr>
        <w:t xml:space="preserve"> Le mandataire du suivi pédologique </w:t>
      </w:r>
      <w:r w:rsidRPr="00F8625F">
        <w:rPr>
          <w:rFonts w:cs="Arial"/>
          <w:szCs w:val="22"/>
        </w:rPr>
        <w:lastRenderedPageBreak/>
        <w:t xml:space="preserve">présente l’état de fertilité du sol atteint sur la parcelle et décide si des </w:t>
      </w:r>
      <w:r>
        <w:rPr>
          <w:rFonts w:cs="Arial"/>
          <w:szCs w:val="22"/>
        </w:rPr>
        <w:t xml:space="preserve">mesures supplémentaires, p.ex. </w:t>
      </w:r>
      <w:r w:rsidRPr="00F8625F">
        <w:rPr>
          <w:rFonts w:cs="Arial"/>
          <w:szCs w:val="22"/>
        </w:rPr>
        <w:t>drainages, sont nécessaires.</w:t>
      </w:r>
    </w:p>
    <w:p w14:paraId="2CED220E" w14:textId="77777777" w:rsidR="006B6D41" w:rsidRDefault="006B6D41" w:rsidP="000D1C17">
      <w:pPr>
        <w:pStyle w:val="Corpsdetexte"/>
        <w:spacing w:before="100" w:beforeAutospacing="1" w:after="100" w:afterAutospacing="1"/>
        <w:jc w:val="both"/>
        <w:rPr>
          <w:rFonts w:cs="Arial"/>
          <w:szCs w:val="22"/>
        </w:rPr>
      </w:pPr>
      <w:r w:rsidRPr="00F8625F">
        <w:rPr>
          <w:rFonts w:cs="Arial"/>
          <w:szCs w:val="22"/>
        </w:rPr>
        <w:t>La restitution définitive à l'agriculture est validée par les parties prenantes au moyen d'un procès-verbal de réception des sols.</w:t>
      </w:r>
    </w:p>
    <w:p w14:paraId="20403BD8"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Les parties prennent acte que l’entière responsabilité des surfaces remises en culture passe désormais au propriétaire/exploitant agricole.</w:t>
      </w:r>
    </w:p>
    <w:p w14:paraId="5B448F41" w14:textId="77777777" w:rsidR="006B6D41" w:rsidRPr="0027208C" w:rsidRDefault="006B6D41" w:rsidP="000D1C17">
      <w:pPr>
        <w:pStyle w:val="Corpsdetexte"/>
        <w:spacing w:before="100" w:beforeAutospacing="1" w:after="100" w:afterAutospacing="1"/>
        <w:jc w:val="both"/>
        <w:rPr>
          <w:rFonts w:cs="Arial"/>
          <w:szCs w:val="22"/>
        </w:rPr>
      </w:pPr>
      <w:r>
        <w:rPr>
          <w:rFonts w:cs="Arial"/>
          <w:szCs w:val="22"/>
        </w:rPr>
        <w:t>Seront présents pour les réceptions des différentes étapes de remise en culture : le MO, la DT, les entreprises de constructions/d'exploitation de graviers/de terrassement, le SPSC, les propriétaires fonciers, les exploitants agricoles et selon accord préalable les autorités (OCEV-GESDEC).</w:t>
      </w:r>
    </w:p>
    <w:p w14:paraId="70389CE2" w14:textId="77777777" w:rsidR="006B6D41" w:rsidRPr="00F8625F" w:rsidRDefault="006B6D41" w:rsidP="000D1C17">
      <w:pPr>
        <w:pStyle w:val="Titre2"/>
        <w:spacing w:before="100" w:beforeAutospacing="1" w:after="100" w:afterAutospacing="1"/>
        <w:jc w:val="both"/>
      </w:pPr>
      <w:r w:rsidRPr="00F8625F">
        <w:t>De la 5ème à la 9ème année :</w:t>
      </w:r>
    </w:p>
    <w:p w14:paraId="46E77600"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Il est recommandé de choisir encore pendant environ 5 ans une rotation qui ménage le sol, de type céréalier avec colza suivie d’une prairie temporaire. Le maïs, la pomme de terre ou la betterave ne sont pas conseillés car ces cultures impliquent un travail intensif du sol ou le recours à une mécanisation lourde en automne pour la récolte.</w:t>
      </w:r>
    </w:p>
    <w:p w14:paraId="38A6A70E" w14:textId="77777777" w:rsidR="006B6D41" w:rsidRPr="00F8625F" w:rsidRDefault="006B6D41" w:rsidP="000D1C17">
      <w:pPr>
        <w:pStyle w:val="Corpsdetexte"/>
        <w:spacing w:before="100" w:beforeAutospacing="1" w:after="100" w:afterAutospacing="1"/>
        <w:jc w:val="both"/>
        <w:rPr>
          <w:rFonts w:cs="Arial"/>
          <w:szCs w:val="22"/>
        </w:rPr>
      </w:pPr>
      <w:r w:rsidRPr="00F8625F">
        <w:rPr>
          <w:rFonts w:cs="Arial"/>
          <w:szCs w:val="22"/>
        </w:rPr>
        <w:t>Pendant la durée du contrat, l’exploitant agricole observe régulièrement la croissance végétale, afin de détecter suffisamment tôt les éventuels problèmes. Au besoin, il fait appel au mandataire du suivi pédologique</w:t>
      </w:r>
      <w:r w:rsidRPr="00F8625F" w:rsidDel="00A6723F">
        <w:rPr>
          <w:rFonts w:cs="Arial"/>
          <w:szCs w:val="22"/>
        </w:rPr>
        <w:t xml:space="preserve"> </w:t>
      </w:r>
      <w:r w:rsidRPr="00F8625F">
        <w:rPr>
          <w:rFonts w:cs="Arial"/>
          <w:szCs w:val="22"/>
        </w:rPr>
        <w:t>pour faire un constat. En particulier, l’exploitant agricole devra surveiller la stagnation de l'eau de pluie et les hétérogénéités sur la parcelle.</w:t>
      </w:r>
    </w:p>
    <w:p w14:paraId="6C63A1BE" w14:textId="77777777" w:rsidR="001726D7" w:rsidRPr="00AE77C6" w:rsidRDefault="001726D7" w:rsidP="0047574C">
      <w:pPr>
        <w:pStyle w:val="Titre1"/>
        <w:numPr>
          <w:ilvl w:val="0"/>
          <w:numId w:val="19"/>
        </w:numPr>
        <w:tabs>
          <w:tab w:val="left" w:pos="425"/>
        </w:tabs>
        <w:spacing w:before="100" w:beforeAutospacing="1" w:after="100" w:afterAutospacing="1"/>
        <w:jc w:val="both"/>
        <w:rPr>
          <w:rFonts w:cs="Arial"/>
          <w:sz w:val="24"/>
          <w:szCs w:val="24"/>
        </w:rPr>
      </w:pPr>
      <w:r w:rsidRPr="00AE77C6">
        <w:rPr>
          <w:rFonts w:cs="Arial"/>
          <w:sz w:val="24"/>
          <w:szCs w:val="24"/>
        </w:rPr>
        <w:t>Durée du contrat, entrée en vigueur</w:t>
      </w:r>
    </w:p>
    <w:p w14:paraId="4540F82D" w14:textId="77777777"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Le présent contrat est conclu pour une durée déterminée.</w:t>
      </w:r>
    </w:p>
    <w:p w14:paraId="687D9D74" w14:textId="77777777"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Toute modification devra impérativement être apporté sous forme écrite (avenant).</w:t>
      </w:r>
    </w:p>
    <w:p w14:paraId="360E5371" w14:textId="77777777" w:rsidR="001726D7" w:rsidRPr="00AE77C6" w:rsidRDefault="001726D7" w:rsidP="0047574C">
      <w:pPr>
        <w:pStyle w:val="Titre1"/>
        <w:numPr>
          <w:ilvl w:val="0"/>
          <w:numId w:val="19"/>
        </w:numPr>
        <w:tabs>
          <w:tab w:val="left" w:pos="425"/>
        </w:tabs>
        <w:spacing w:before="100" w:beforeAutospacing="1" w:after="100" w:afterAutospacing="1"/>
        <w:jc w:val="both"/>
        <w:rPr>
          <w:rFonts w:cs="Arial"/>
          <w:sz w:val="24"/>
          <w:szCs w:val="24"/>
        </w:rPr>
      </w:pPr>
      <w:r w:rsidRPr="00AE77C6">
        <w:rPr>
          <w:rFonts w:cs="Arial"/>
          <w:sz w:val="24"/>
          <w:szCs w:val="24"/>
        </w:rPr>
        <w:t>Indemnités</w:t>
      </w:r>
    </w:p>
    <w:p w14:paraId="5EA3E9E5" w14:textId="77777777" w:rsidR="001726D7" w:rsidRPr="0047574C" w:rsidRDefault="001726D7" w:rsidP="0047574C">
      <w:pPr>
        <w:pStyle w:val="Corpsdetexte"/>
        <w:numPr>
          <w:ilvl w:val="1"/>
          <w:numId w:val="19"/>
        </w:numPr>
        <w:spacing w:before="120" w:after="100" w:afterAutospacing="1"/>
        <w:ind w:left="567" w:hanging="567"/>
        <w:jc w:val="both"/>
      </w:pPr>
      <w:r w:rsidRPr="0047574C">
        <w:t>Base de calcul</w:t>
      </w:r>
    </w:p>
    <w:p w14:paraId="5150D9D8" w14:textId="77777777"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Sur la base des « directives concernant l’évaluation de la perte de revenu pour les terres cultivables mises à contribution pendant plusieurs années » de l’union suisse des paysans à Brugg (AG), des indemnités sont versées par le maître d’ouvrage à l’exploitant agricole durant la durée du contrat, ceci pour compenser la perte de revenu due aux restrictions d’utilisation.</w:t>
      </w:r>
    </w:p>
    <w:p w14:paraId="25C223A3" w14:textId="77777777" w:rsidR="001726D7" w:rsidRPr="0047574C" w:rsidRDefault="001726D7" w:rsidP="0047574C">
      <w:pPr>
        <w:pStyle w:val="Corpsdetexte"/>
        <w:numPr>
          <w:ilvl w:val="1"/>
          <w:numId w:val="19"/>
        </w:numPr>
        <w:spacing w:before="120" w:after="100" w:afterAutospacing="1"/>
        <w:ind w:left="567" w:hanging="567"/>
        <w:jc w:val="both"/>
      </w:pPr>
      <w:r w:rsidRPr="0047574C">
        <w:t>Montant et échéances des paiements</w:t>
      </w:r>
    </w:p>
    <w:tbl>
      <w:tblPr>
        <w:tblW w:w="782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80"/>
        <w:gridCol w:w="1980"/>
        <w:gridCol w:w="2964"/>
      </w:tblGrid>
      <w:tr w:rsidR="001726D7" w:rsidRPr="0047574C" w14:paraId="77B6A927" w14:textId="77777777" w:rsidTr="0041455E">
        <w:trPr>
          <w:trHeight w:val="388"/>
        </w:trPr>
        <w:tc>
          <w:tcPr>
            <w:tcW w:w="2880" w:type="dxa"/>
            <w:shd w:val="clear" w:color="auto" w:fill="FFFFFF"/>
            <w:vAlign w:val="center"/>
          </w:tcPr>
          <w:p w14:paraId="23DDFAD6"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Paiements</w:t>
            </w:r>
          </w:p>
        </w:tc>
        <w:tc>
          <w:tcPr>
            <w:tcW w:w="1980" w:type="dxa"/>
            <w:shd w:val="clear" w:color="auto" w:fill="FFFFFF"/>
            <w:vAlign w:val="center"/>
          </w:tcPr>
          <w:p w14:paraId="15EC9652"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Montant en CHF</w:t>
            </w:r>
          </w:p>
        </w:tc>
        <w:tc>
          <w:tcPr>
            <w:tcW w:w="2964" w:type="dxa"/>
            <w:shd w:val="clear" w:color="auto" w:fill="FFFFFF"/>
            <w:vAlign w:val="center"/>
          </w:tcPr>
          <w:p w14:paraId="304F9292"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Date du paiement</w:t>
            </w:r>
          </w:p>
        </w:tc>
      </w:tr>
      <w:tr w:rsidR="001726D7" w:rsidRPr="0047574C" w14:paraId="75EA4ADC" w14:textId="77777777" w:rsidTr="0041455E">
        <w:tc>
          <w:tcPr>
            <w:tcW w:w="2880" w:type="dxa"/>
          </w:tcPr>
          <w:p w14:paraId="35842D43"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1</w:t>
            </w:r>
            <w:r w:rsidRPr="0047574C">
              <w:rPr>
                <w:rFonts w:cs="Arial"/>
                <w:szCs w:val="22"/>
                <w:vertAlign w:val="superscript"/>
              </w:rPr>
              <w:t>er</w:t>
            </w:r>
            <w:r w:rsidRPr="0047574C">
              <w:rPr>
                <w:rFonts w:cs="Arial"/>
                <w:szCs w:val="22"/>
              </w:rPr>
              <w:t xml:space="preserve"> versement</w:t>
            </w:r>
          </w:p>
        </w:tc>
        <w:tc>
          <w:tcPr>
            <w:tcW w:w="1980" w:type="dxa"/>
          </w:tcPr>
          <w:p w14:paraId="2AC932FE" w14:textId="77777777" w:rsidR="001726D7" w:rsidRPr="0047574C" w:rsidRDefault="001726D7" w:rsidP="000D1C17">
            <w:pPr>
              <w:spacing w:before="100" w:beforeAutospacing="1" w:after="100" w:afterAutospacing="1"/>
              <w:jc w:val="both"/>
              <w:rPr>
                <w:rFonts w:cs="Arial"/>
                <w:szCs w:val="22"/>
              </w:rPr>
            </w:pPr>
          </w:p>
        </w:tc>
        <w:tc>
          <w:tcPr>
            <w:tcW w:w="2964" w:type="dxa"/>
          </w:tcPr>
          <w:p w14:paraId="03B5F0FA" w14:textId="77777777" w:rsidR="001726D7" w:rsidRPr="0047574C" w:rsidRDefault="001726D7" w:rsidP="000D1C17">
            <w:pPr>
              <w:spacing w:before="100" w:beforeAutospacing="1" w:after="100" w:afterAutospacing="1"/>
              <w:jc w:val="both"/>
              <w:rPr>
                <w:rFonts w:cs="Arial"/>
                <w:szCs w:val="22"/>
              </w:rPr>
            </w:pPr>
          </w:p>
        </w:tc>
      </w:tr>
      <w:tr w:rsidR="001726D7" w:rsidRPr="0047574C" w14:paraId="690F4CBB" w14:textId="77777777" w:rsidTr="0041455E">
        <w:tc>
          <w:tcPr>
            <w:tcW w:w="2880" w:type="dxa"/>
          </w:tcPr>
          <w:p w14:paraId="3846C1EC"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2</w:t>
            </w:r>
            <w:r w:rsidRPr="0047574C">
              <w:rPr>
                <w:rFonts w:cs="Arial"/>
                <w:szCs w:val="22"/>
                <w:vertAlign w:val="superscript"/>
              </w:rPr>
              <w:t>ème</w:t>
            </w:r>
            <w:r w:rsidRPr="0047574C">
              <w:rPr>
                <w:rFonts w:cs="Arial"/>
                <w:szCs w:val="22"/>
              </w:rPr>
              <w:t xml:space="preserve"> versement</w:t>
            </w:r>
          </w:p>
        </w:tc>
        <w:tc>
          <w:tcPr>
            <w:tcW w:w="1980" w:type="dxa"/>
          </w:tcPr>
          <w:p w14:paraId="0D8A5913" w14:textId="77777777" w:rsidR="001726D7" w:rsidRPr="0047574C" w:rsidRDefault="001726D7" w:rsidP="000D1C17">
            <w:pPr>
              <w:spacing w:before="100" w:beforeAutospacing="1" w:after="100" w:afterAutospacing="1"/>
              <w:jc w:val="both"/>
              <w:rPr>
                <w:rFonts w:cs="Arial"/>
                <w:szCs w:val="22"/>
              </w:rPr>
            </w:pPr>
          </w:p>
        </w:tc>
        <w:tc>
          <w:tcPr>
            <w:tcW w:w="2964" w:type="dxa"/>
          </w:tcPr>
          <w:p w14:paraId="0F87D551" w14:textId="77777777" w:rsidR="001726D7" w:rsidRPr="0047574C" w:rsidRDefault="001726D7" w:rsidP="000D1C17">
            <w:pPr>
              <w:spacing w:before="100" w:beforeAutospacing="1" w:after="100" w:afterAutospacing="1"/>
              <w:jc w:val="both"/>
              <w:rPr>
                <w:rFonts w:cs="Arial"/>
                <w:szCs w:val="22"/>
              </w:rPr>
            </w:pPr>
          </w:p>
        </w:tc>
      </w:tr>
      <w:tr w:rsidR="001726D7" w:rsidRPr="0047574C" w14:paraId="5048C3DE" w14:textId="77777777" w:rsidTr="0041455E">
        <w:tc>
          <w:tcPr>
            <w:tcW w:w="2880" w:type="dxa"/>
          </w:tcPr>
          <w:p w14:paraId="0AFF86A4"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3</w:t>
            </w:r>
            <w:r w:rsidRPr="0047574C">
              <w:rPr>
                <w:rFonts w:cs="Arial"/>
                <w:szCs w:val="22"/>
                <w:vertAlign w:val="superscript"/>
              </w:rPr>
              <w:t>ème</w:t>
            </w:r>
            <w:r w:rsidRPr="0047574C">
              <w:rPr>
                <w:rFonts w:cs="Arial"/>
                <w:szCs w:val="22"/>
              </w:rPr>
              <w:t xml:space="preserve"> versement</w:t>
            </w:r>
          </w:p>
        </w:tc>
        <w:tc>
          <w:tcPr>
            <w:tcW w:w="1980" w:type="dxa"/>
          </w:tcPr>
          <w:p w14:paraId="07DCF9DA" w14:textId="77777777" w:rsidR="001726D7" w:rsidRPr="0047574C" w:rsidRDefault="001726D7" w:rsidP="000D1C17">
            <w:pPr>
              <w:spacing w:before="100" w:beforeAutospacing="1" w:after="100" w:afterAutospacing="1"/>
              <w:jc w:val="both"/>
              <w:rPr>
                <w:rFonts w:cs="Arial"/>
                <w:szCs w:val="22"/>
              </w:rPr>
            </w:pPr>
          </w:p>
        </w:tc>
        <w:tc>
          <w:tcPr>
            <w:tcW w:w="2964" w:type="dxa"/>
          </w:tcPr>
          <w:p w14:paraId="4369E37B" w14:textId="77777777" w:rsidR="001726D7" w:rsidRPr="0047574C" w:rsidRDefault="001726D7" w:rsidP="000D1C17">
            <w:pPr>
              <w:spacing w:before="100" w:beforeAutospacing="1" w:after="100" w:afterAutospacing="1"/>
              <w:jc w:val="both"/>
              <w:rPr>
                <w:rFonts w:cs="Arial"/>
                <w:szCs w:val="22"/>
              </w:rPr>
            </w:pPr>
          </w:p>
        </w:tc>
      </w:tr>
      <w:tr w:rsidR="001726D7" w:rsidRPr="0047574C" w14:paraId="34F86080" w14:textId="77777777" w:rsidTr="0041455E">
        <w:tc>
          <w:tcPr>
            <w:tcW w:w="2880" w:type="dxa"/>
          </w:tcPr>
          <w:p w14:paraId="128F01DB" w14:textId="77777777" w:rsidR="001726D7" w:rsidRPr="0047574C" w:rsidRDefault="001726D7" w:rsidP="000D1C17">
            <w:pPr>
              <w:spacing w:before="100" w:beforeAutospacing="1" w:after="100" w:afterAutospacing="1"/>
              <w:jc w:val="both"/>
              <w:rPr>
                <w:rFonts w:cs="Arial"/>
                <w:szCs w:val="22"/>
              </w:rPr>
            </w:pPr>
            <w:r w:rsidRPr="0047574C">
              <w:rPr>
                <w:rFonts w:cs="Arial"/>
                <w:szCs w:val="22"/>
              </w:rPr>
              <w:t>4</w:t>
            </w:r>
            <w:r w:rsidRPr="0047574C">
              <w:rPr>
                <w:rFonts w:cs="Arial"/>
                <w:szCs w:val="22"/>
                <w:vertAlign w:val="superscript"/>
              </w:rPr>
              <w:t>ème</w:t>
            </w:r>
            <w:r w:rsidRPr="0047574C">
              <w:rPr>
                <w:rFonts w:cs="Arial"/>
                <w:szCs w:val="22"/>
              </w:rPr>
              <w:t xml:space="preserve"> versement</w:t>
            </w:r>
          </w:p>
        </w:tc>
        <w:tc>
          <w:tcPr>
            <w:tcW w:w="1980" w:type="dxa"/>
          </w:tcPr>
          <w:p w14:paraId="1346D8BF" w14:textId="77777777" w:rsidR="001726D7" w:rsidRPr="0047574C" w:rsidRDefault="001726D7" w:rsidP="000D1C17">
            <w:pPr>
              <w:spacing w:before="100" w:beforeAutospacing="1" w:after="100" w:afterAutospacing="1"/>
              <w:jc w:val="both"/>
              <w:rPr>
                <w:rFonts w:cs="Arial"/>
                <w:szCs w:val="22"/>
              </w:rPr>
            </w:pPr>
          </w:p>
        </w:tc>
        <w:tc>
          <w:tcPr>
            <w:tcW w:w="2964" w:type="dxa"/>
          </w:tcPr>
          <w:p w14:paraId="1FF5D4FB" w14:textId="77777777" w:rsidR="001726D7" w:rsidRPr="0047574C" w:rsidRDefault="001726D7" w:rsidP="000D1C17">
            <w:pPr>
              <w:spacing w:before="100" w:beforeAutospacing="1" w:after="100" w:afterAutospacing="1"/>
              <w:jc w:val="both"/>
              <w:rPr>
                <w:rFonts w:cs="Arial"/>
                <w:szCs w:val="22"/>
              </w:rPr>
            </w:pPr>
          </w:p>
        </w:tc>
      </w:tr>
      <w:tr w:rsidR="006B6D41" w:rsidRPr="0047574C" w14:paraId="220657F9" w14:textId="77777777" w:rsidTr="0041455E">
        <w:trPr>
          <w:trHeight w:val="330"/>
        </w:trPr>
        <w:tc>
          <w:tcPr>
            <w:tcW w:w="2880" w:type="dxa"/>
          </w:tcPr>
          <w:p w14:paraId="379AD4A2" w14:textId="77777777" w:rsidR="006B6D41" w:rsidRPr="0047574C" w:rsidRDefault="006B6D41" w:rsidP="000D1C17">
            <w:pPr>
              <w:spacing w:before="100" w:beforeAutospacing="1" w:after="100" w:afterAutospacing="1"/>
              <w:jc w:val="both"/>
              <w:rPr>
                <w:rFonts w:cs="Arial"/>
                <w:szCs w:val="22"/>
              </w:rPr>
            </w:pPr>
          </w:p>
        </w:tc>
        <w:tc>
          <w:tcPr>
            <w:tcW w:w="1980" w:type="dxa"/>
          </w:tcPr>
          <w:p w14:paraId="49DC254A" w14:textId="77777777" w:rsidR="006B6D41" w:rsidRPr="0047574C" w:rsidRDefault="006B6D41" w:rsidP="000D1C17">
            <w:pPr>
              <w:spacing w:before="100" w:beforeAutospacing="1" w:after="100" w:afterAutospacing="1"/>
              <w:jc w:val="both"/>
              <w:rPr>
                <w:rFonts w:cs="Arial"/>
                <w:szCs w:val="22"/>
              </w:rPr>
            </w:pPr>
          </w:p>
        </w:tc>
        <w:tc>
          <w:tcPr>
            <w:tcW w:w="2964" w:type="dxa"/>
            <w:tcBorders>
              <w:right w:val="single" w:sz="4" w:space="0" w:color="auto"/>
            </w:tcBorders>
          </w:tcPr>
          <w:p w14:paraId="1D8F6AF1" w14:textId="77777777" w:rsidR="006B6D41" w:rsidRPr="0047574C" w:rsidRDefault="006B6D41" w:rsidP="000D1C17">
            <w:pPr>
              <w:spacing w:before="100" w:beforeAutospacing="1" w:after="100" w:afterAutospacing="1"/>
              <w:jc w:val="both"/>
              <w:rPr>
                <w:rFonts w:cs="Arial"/>
                <w:szCs w:val="22"/>
              </w:rPr>
            </w:pPr>
          </w:p>
        </w:tc>
      </w:tr>
      <w:tr w:rsidR="001726D7" w:rsidRPr="0047574C" w14:paraId="34BD6EC4" w14:textId="77777777" w:rsidTr="0041455E">
        <w:trPr>
          <w:trHeight w:val="330"/>
        </w:trPr>
        <w:tc>
          <w:tcPr>
            <w:tcW w:w="2880" w:type="dxa"/>
          </w:tcPr>
          <w:p w14:paraId="6869BCAD" w14:textId="77777777" w:rsidR="001726D7" w:rsidRPr="0047574C" w:rsidRDefault="001726D7" w:rsidP="000D1C17">
            <w:pPr>
              <w:spacing w:before="100" w:beforeAutospacing="1" w:after="100" w:afterAutospacing="1"/>
              <w:jc w:val="both"/>
              <w:rPr>
                <w:rFonts w:cs="Arial"/>
                <w:b/>
                <w:szCs w:val="22"/>
              </w:rPr>
            </w:pPr>
            <w:r w:rsidRPr="0047574C">
              <w:rPr>
                <w:rFonts w:cs="Arial"/>
                <w:b/>
                <w:szCs w:val="22"/>
              </w:rPr>
              <w:t>Total</w:t>
            </w:r>
          </w:p>
        </w:tc>
        <w:tc>
          <w:tcPr>
            <w:tcW w:w="1980" w:type="dxa"/>
          </w:tcPr>
          <w:p w14:paraId="3B783527" w14:textId="77777777" w:rsidR="001726D7" w:rsidRPr="0047574C" w:rsidRDefault="001726D7" w:rsidP="000D1C17">
            <w:pPr>
              <w:spacing w:before="100" w:beforeAutospacing="1" w:after="100" w:afterAutospacing="1"/>
              <w:jc w:val="both"/>
              <w:rPr>
                <w:rFonts w:cs="Arial"/>
                <w:b/>
                <w:szCs w:val="22"/>
              </w:rPr>
            </w:pPr>
          </w:p>
        </w:tc>
        <w:tc>
          <w:tcPr>
            <w:tcW w:w="2964" w:type="dxa"/>
            <w:tcBorders>
              <w:right w:val="single" w:sz="4" w:space="0" w:color="auto"/>
            </w:tcBorders>
          </w:tcPr>
          <w:p w14:paraId="0D9C001F" w14:textId="77777777" w:rsidR="001726D7" w:rsidRPr="0047574C" w:rsidRDefault="001726D7" w:rsidP="000D1C17">
            <w:pPr>
              <w:spacing w:before="100" w:beforeAutospacing="1" w:after="100" w:afterAutospacing="1"/>
              <w:jc w:val="both"/>
              <w:rPr>
                <w:rFonts w:cs="Arial"/>
                <w:szCs w:val="22"/>
              </w:rPr>
            </w:pPr>
          </w:p>
        </w:tc>
      </w:tr>
    </w:tbl>
    <w:p w14:paraId="624F364F" w14:textId="77777777" w:rsidR="001726D7" w:rsidRPr="00AE77C6" w:rsidRDefault="001726D7" w:rsidP="0047574C">
      <w:pPr>
        <w:pStyle w:val="Titre1"/>
        <w:numPr>
          <w:ilvl w:val="0"/>
          <w:numId w:val="19"/>
        </w:numPr>
        <w:tabs>
          <w:tab w:val="left" w:pos="425"/>
        </w:tabs>
        <w:spacing w:before="100" w:beforeAutospacing="1" w:after="100" w:afterAutospacing="1"/>
        <w:jc w:val="both"/>
        <w:rPr>
          <w:rFonts w:cs="Arial"/>
          <w:sz w:val="24"/>
          <w:szCs w:val="24"/>
        </w:rPr>
      </w:pPr>
      <w:r w:rsidRPr="00AE77C6">
        <w:rPr>
          <w:rFonts w:cs="Arial"/>
          <w:sz w:val="24"/>
          <w:szCs w:val="24"/>
        </w:rPr>
        <w:lastRenderedPageBreak/>
        <w:t>Suivi et évaluation</w:t>
      </w:r>
    </w:p>
    <w:p w14:paraId="13E35E20" w14:textId="203443D8"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 xml:space="preserve">L’exploitant agricole accepte par la signature du contrat de conserver et de donner en tout temps au </w:t>
      </w:r>
      <w:r w:rsidR="000D1C17" w:rsidRPr="0047574C">
        <w:rPr>
          <w:rFonts w:cs="Arial"/>
          <w:szCs w:val="22"/>
        </w:rPr>
        <w:t>requérant</w:t>
      </w:r>
      <w:r w:rsidRPr="0047574C">
        <w:rPr>
          <w:rFonts w:cs="Arial"/>
          <w:szCs w:val="22"/>
        </w:rPr>
        <w:t xml:space="preserve"> (ou à son répondant) les informations nécessaires au suivi de la remise en culture et à l’évaluation des pertes de revenu.</w:t>
      </w:r>
    </w:p>
    <w:p w14:paraId="149EBAE8" w14:textId="77777777" w:rsidR="001726D7" w:rsidRPr="00AE77C6" w:rsidRDefault="001726D7" w:rsidP="0047574C">
      <w:pPr>
        <w:pStyle w:val="Titre1"/>
        <w:numPr>
          <w:ilvl w:val="0"/>
          <w:numId w:val="19"/>
        </w:numPr>
        <w:tabs>
          <w:tab w:val="left" w:pos="425"/>
        </w:tabs>
        <w:spacing w:before="100" w:beforeAutospacing="1" w:after="100" w:afterAutospacing="1"/>
        <w:jc w:val="both"/>
        <w:rPr>
          <w:rFonts w:cs="Arial"/>
          <w:sz w:val="24"/>
          <w:szCs w:val="24"/>
        </w:rPr>
      </w:pPr>
      <w:r w:rsidRPr="00AE77C6">
        <w:rPr>
          <w:rFonts w:cs="Arial"/>
          <w:sz w:val="24"/>
          <w:szCs w:val="24"/>
        </w:rPr>
        <w:t>Responsabilités et résiliation</w:t>
      </w:r>
    </w:p>
    <w:p w14:paraId="2875227C" w14:textId="592232E2"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 xml:space="preserve">Pendant les quatre années de remise en culture, le </w:t>
      </w:r>
      <w:r w:rsidR="000D1C17" w:rsidRPr="0047574C">
        <w:rPr>
          <w:rFonts w:cs="Arial"/>
          <w:szCs w:val="22"/>
        </w:rPr>
        <w:t>requérant</w:t>
      </w:r>
      <w:r w:rsidRPr="0047574C">
        <w:rPr>
          <w:rFonts w:cs="Arial"/>
          <w:szCs w:val="22"/>
        </w:rPr>
        <w:t xml:space="preserve"> assume la responsabilité pour tous les vices cachés causés par les phases du chantier, à savoir :</w:t>
      </w:r>
    </w:p>
    <w:p w14:paraId="30B8BE79" w14:textId="77777777" w:rsidR="006B6D41" w:rsidRPr="00F8625F" w:rsidRDefault="006B6D41" w:rsidP="000D1C17">
      <w:pPr>
        <w:pStyle w:val="Corpsdetexte"/>
        <w:numPr>
          <w:ilvl w:val="0"/>
          <w:numId w:val="4"/>
        </w:numPr>
        <w:spacing w:before="100" w:beforeAutospacing="1" w:after="100" w:afterAutospacing="1"/>
        <w:jc w:val="both"/>
        <w:rPr>
          <w:rFonts w:cs="Arial"/>
          <w:szCs w:val="22"/>
        </w:rPr>
      </w:pPr>
      <w:r w:rsidRPr="00F8625F">
        <w:rPr>
          <w:rFonts w:cs="Arial"/>
          <w:szCs w:val="22"/>
        </w:rPr>
        <w:t>l'aménagement et le retrait de pistes / place d'installation de chantier</w:t>
      </w:r>
    </w:p>
    <w:p w14:paraId="3A6FF01D" w14:textId="77777777" w:rsidR="001726D7" w:rsidRPr="00E77205" w:rsidRDefault="001726D7" w:rsidP="000D1C17">
      <w:pPr>
        <w:pStyle w:val="Corpsdetexte"/>
        <w:numPr>
          <w:ilvl w:val="0"/>
          <w:numId w:val="4"/>
        </w:numPr>
        <w:spacing w:before="100" w:beforeAutospacing="1" w:after="100" w:afterAutospacing="1"/>
        <w:ind w:hanging="294"/>
        <w:jc w:val="both"/>
        <w:rPr>
          <w:sz w:val="20"/>
        </w:rPr>
      </w:pPr>
      <w:r w:rsidRPr="00E77205">
        <w:rPr>
          <w:sz w:val="20"/>
        </w:rPr>
        <w:t>le décapage</w:t>
      </w:r>
    </w:p>
    <w:p w14:paraId="735B5F4D" w14:textId="77777777" w:rsidR="001726D7" w:rsidRPr="00E77205" w:rsidRDefault="001726D7" w:rsidP="000D1C17">
      <w:pPr>
        <w:pStyle w:val="Corpsdetexte"/>
        <w:numPr>
          <w:ilvl w:val="0"/>
          <w:numId w:val="4"/>
        </w:numPr>
        <w:spacing w:before="100" w:beforeAutospacing="1" w:after="100" w:afterAutospacing="1"/>
        <w:ind w:hanging="294"/>
        <w:jc w:val="both"/>
        <w:rPr>
          <w:sz w:val="20"/>
        </w:rPr>
      </w:pPr>
      <w:r w:rsidRPr="00E77205">
        <w:rPr>
          <w:sz w:val="20"/>
        </w:rPr>
        <w:t>le stockage temporaire</w:t>
      </w:r>
    </w:p>
    <w:p w14:paraId="1363F3DA" w14:textId="77777777" w:rsidR="001726D7" w:rsidRPr="00E77205" w:rsidRDefault="001726D7" w:rsidP="000D1C17">
      <w:pPr>
        <w:pStyle w:val="Corpsdetexte"/>
        <w:numPr>
          <w:ilvl w:val="0"/>
          <w:numId w:val="4"/>
        </w:numPr>
        <w:spacing w:before="100" w:beforeAutospacing="1" w:after="100" w:afterAutospacing="1"/>
        <w:ind w:hanging="294"/>
        <w:jc w:val="both"/>
        <w:rPr>
          <w:sz w:val="20"/>
        </w:rPr>
      </w:pPr>
      <w:r w:rsidRPr="00E77205">
        <w:rPr>
          <w:sz w:val="20"/>
        </w:rPr>
        <w:t>l’apport éventuel de matériaux terreux externes</w:t>
      </w:r>
    </w:p>
    <w:p w14:paraId="7C8EB4CE" w14:textId="77777777" w:rsidR="001726D7" w:rsidRPr="00E77205" w:rsidRDefault="001726D7" w:rsidP="000D1C17">
      <w:pPr>
        <w:pStyle w:val="Corpsdetexte"/>
        <w:numPr>
          <w:ilvl w:val="0"/>
          <w:numId w:val="4"/>
        </w:numPr>
        <w:spacing w:before="100" w:beforeAutospacing="1" w:after="100" w:afterAutospacing="1"/>
        <w:ind w:hanging="294"/>
        <w:jc w:val="both"/>
        <w:rPr>
          <w:sz w:val="20"/>
        </w:rPr>
      </w:pPr>
      <w:r w:rsidRPr="00E77205">
        <w:rPr>
          <w:sz w:val="20"/>
        </w:rPr>
        <w:t>la reconstitution</w:t>
      </w:r>
    </w:p>
    <w:p w14:paraId="09BB2F09" w14:textId="55A690F8"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Les éventuels défauts/anomalies (engorgement d’eau, asphyxie, pierrosité trop importante, etc.) constatés par les parties, sont corrigés dès que possible (</w:t>
      </w:r>
      <w:r w:rsidR="00B227D1" w:rsidRPr="0047574C">
        <w:rPr>
          <w:rFonts w:cs="Arial"/>
          <w:szCs w:val="22"/>
        </w:rPr>
        <w:t>décompaction</w:t>
      </w:r>
      <w:r w:rsidRPr="0047574C">
        <w:rPr>
          <w:rFonts w:cs="Arial"/>
          <w:szCs w:val="22"/>
        </w:rPr>
        <w:t xml:space="preserve">, drainages complémentaires, etc.) à charge du </w:t>
      </w:r>
      <w:r w:rsidR="000D1C17" w:rsidRPr="0047574C">
        <w:rPr>
          <w:rFonts w:cs="Arial"/>
          <w:szCs w:val="22"/>
        </w:rPr>
        <w:t>requérant</w:t>
      </w:r>
      <w:r w:rsidRPr="0047574C">
        <w:rPr>
          <w:rFonts w:cs="Arial"/>
          <w:szCs w:val="22"/>
        </w:rPr>
        <w:t>.</w:t>
      </w:r>
    </w:p>
    <w:p w14:paraId="6D082AD5" w14:textId="77777777"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En cas de non-respect des présentes directives de la part de l’exploitant agricole, celui-ci perd ses droits vis-à-vis du maître d’ouvrage.</w:t>
      </w:r>
    </w:p>
    <w:p w14:paraId="6D6020EA" w14:textId="77777777" w:rsidR="001726D7" w:rsidRPr="0047574C" w:rsidRDefault="001726D7" w:rsidP="0047574C">
      <w:pPr>
        <w:pStyle w:val="Corpsdetexte"/>
        <w:spacing w:before="100" w:beforeAutospacing="1" w:after="100" w:afterAutospacing="1"/>
        <w:jc w:val="both"/>
        <w:rPr>
          <w:rFonts w:cs="Arial"/>
          <w:szCs w:val="22"/>
        </w:rPr>
      </w:pPr>
      <w:r w:rsidRPr="0047574C">
        <w:rPr>
          <w:rFonts w:cs="Arial"/>
          <w:szCs w:val="22"/>
        </w:rPr>
        <w:t xml:space="preserve">Pour toute situation non mentionnée dans le présent document, les parties s’en réfèrent aux conseils et décisions du responsable du suivi pédologique. </w:t>
      </w:r>
    </w:p>
    <w:p w14:paraId="1BDBB4CF" w14:textId="77777777" w:rsidR="00B227D1" w:rsidRPr="00F8625F" w:rsidRDefault="00B227D1" w:rsidP="0047574C">
      <w:pPr>
        <w:pStyle w:val="Titre2"/>
        <w:numPr>
          <w:ilvl w:val="0"/>
          <w:numId w:val="19"/>
        </w:numPr>
        <w:spacing w:before="100" w:beforeAutospacing="1" w:after="100" w:afterAutospacing="1"/>
        <w:jc w:val="both"/>
        <w:rPr>
          <w:rFonts w:cs="Arial"/>
          <w:szCs w:val="22"/>
        </w:rPr>
      </w:pPr>
      <w:r w:rsidRPr="00F8625F">
        <w:rPr>
          <w:rFonts w:cs="Arial"/>
          <w:szCs w:val="22"/>
        </w:rPr>
        <w:t xml:space="preserve">Litiges et for </w:t>
      </w:r>
    </w:p>
    <w:p w14:paraId="56B43028" w14:textId="77777777" w:rsidR="00B227D1" w:rsidRPr="00F8625F" w:rsidRDefault="00B227D1" w:rsidP="000D1C17">
      <w:pPr>
        <w:pStyle w:val="Corpsdetexte"/>
        <w:spacing w:before="100" w:beforeAutospacing="1" w:after="100" w:afterAutospacing="1"/>
        <w:jc w:val="both"/>
        <w:rPr>
          <w:rFonts w:cs="Arial"/>
          <w:szCs w:val="22"/>
        </w:rPr>
      </w:pPr>
      <w:r w:rsidRPr="00F8625F">
        <w:rPr>
          <w:rFonts w:cs="Arial"/>
          <w:szCs w:val="22"/>
        </w:rPr>
        <w:t xml:space="preserve">Le présent contrat est soumis au droit suisse. </w:t>
      </w:r>
    </w:p>
    <w:p w14:paraId="59A848E5" w14:textId="77777777" w:rsidR="00B227D1" w:rsidRPr="00F8625F" w:rsidRDefault="00B227D1" w:rsidP="000D1C17">
      <w:pPr>
        <w:pStyle w:val="Corpsdetexte"/>
        <w:spacing w:before="100" w:beforeAutospacing="1" w:after="100" w:afterAutospacing="1"/>
        <w:jc w:val="both"/>
        <w:rPr>
          <w:rFonts w:cs="Arial"/>
          <w:szCs w:val="22"/>
        </w:rPr>
      </w:pPr>
      <w:r w:rsidRPr="00F8625F">
        <w:rPr>
          <w:rFonts w:cs="Arial"/>
          <w:szCs w:val="22"/>
        </w:rPr>
        <w:t>En cas de litige quant à l'exécution de la présente convention, les parties déclarent les tribunaux genevois comme étant seuls compétents, sous réserve d'un éventuel recours auprès du Tribunal fédéral.</w:t>
      </w:r>
    </w:p>
    <w:p w14:paraId="28015548" w14:textId="77777777" w:rsidR="00B227D1" w:rsidRPr="00F8625F" w:rsidRDefault="00B227D1" w:rsidP="000D1C17">
      <w:pPr>
        <w:pStyle w:val="Corpsdetexte"/>
        <w:spacing w:before="100" w:beforeAutospacing="1" w:after="100" w:afterAutospacing="1"/>
        <w:jc w:val="both"/>
        <w:rPr>
          <w:rFonts w:cs="Arial"/>
          <w:szCs w:val="22"/>
        </w:rPr>
      </w:pPr>
      <w:r w:rsidRPr="00F8625F">
        <w:rPr>
          <w:rFonts w:cs="Arial"/>
          <w:szCs w:val="22"/>
        </w:rPr>
        <w:t>Le présent contrat est établi en 3 exemplaires originaux</w:t>
      </w:r>
    </w:p>
    <w:p w14:paraId="563167B3" w14:textId="77777777" w:rsidR="00B227D1" w:rsidRPr="00F8625F" w:rsidRDefault="00B227D1" w:rsidP="000D1C17">
      <w:pPr>
        <w:pStyle w:val="Corpsdetexte"/>
        <w:tabs>
          <w:tab w:val="center" w:pos="4536"/>
          <w:tab w:val="right" w:pos="7938"/>
        </w:tabs>
        <w:spacing w:before="100" w:beforeAutospacing="1" w:after="100" w:afterAutospacing="1"/>
        <w:jc w:val="both"/>
        <w:rPr>
          <w:rFonts w:cs="Arial"/>
          <w:szCs w:val="22"/>
        </w:rPr>
      </w:pPr>
      <w:r w:rsidRPr="00F8625F">
        <w:rPr>
          <w:rFonts w:cs="Arial"/>
          <w:szCs w:val="22"/>
        </w:rPr>
        <w:t>Propriétaire(s) foncier(s) :</w:t>
      </w:r>
      <w:r w:rsidRPr="00F8625F">
        <w:rPr>
          <w:rFonts w:cs="Arial"/>
          <w:szCs w:val="22"/>
        </w:rPr>
        <w:tab/>
        <w:t>Exploitants(s) agricoles(s) :</w:t>
      </w:r>
      <w:r w:rsidRPr="00F8625F">
        <w:rPr>
          <w:rFonts w:cs="Arial"/>
          <w:szCs w:val="22"/>
        </w:rPr>
        <w:tab/>
        <w:t>Requérant(s) :</w:t>
      </w:r>
    </w:p>
    <w:p w14:paraId="40640EE0" w14:textId="77777777" w:rsidR="00B227D1" w:rsidRPr="00F8625F" w:rsidRDefault="00B227D1" w:rsidP="000D1C17">
      <w:pPr>
        <w:pStyle w:val="Corpsdetexte"/>
        <w:tabs>
          <w:tab w:val="left" w:pos="3261"/>
          <w:tab w:val="left" w:pos="6521"/>
        </w:tabs>
        <w:spacing w:before="100" w:beforeAutospacing="1" w:after="100" w:afterAutospacing="1"/>
        <w:jc w:val="both"/>
        <w:rPr>
          <w:rFonts w:cs="Arial"/>
          <w:szCs w:val="22"/>
        </w:rPr>
      </w:pPr>
      <w:r w:rsidRPr="00F8625F">
        <w:rPr>
          <w:rFonts w:cs="Arial"/>
          <w:szCs w:val="22"/>
        </w:rPr>
        <w:t>Lieu, le</w:t>
      </w:r>
      <w:r w:rsidRPr="00F8625F">
        <w:rPr>
          <w:rFonts w:cs="Arial"/>
          <w:szCs w:val="22"/>
        </w:rPr>
        <w:tab/>
        <w:t>Lieu, le</w:t>
      </w:r>
      <w:r w:rsidRPr="00F8625F">
        <w:rPr>
          <w:rFonts w:cs="Arial"/>
          <w:szCs w:val="22"/>
        </w:rPr>
        <w:tab/>
        <w:t xml:space="preserve">Lieu, le </w:t>
      </w:r>
    </w:p>
    <w:p w14:paraId="599B80D7" w14:textId="77777777" w:rsidR="00B227D1" w:rsidRPr="00F8625F" w:rsidRDefault="00B227D1" w:rsidP="000D1C17">
      <w:pPr>
        <w:pStyle w:val="Titre2"/>
        <w:spacing w:before="100" w:beforeAutospacing="1" w:after="100" w:afterAutospacing="1"/>
        <w:jc w:val="both"/>
      </w:pPr>
      <w:r w:rsidRPr="00F8625F">
        <w:t>Copies (selon accord) :</w:t>
      </w:r>
    </w:p>
    <w:p w14:paraId="3DAA8D4D" w14:textId="77777777" w:rsidR="00B227D1" w:rsidRPr="00F8625F" w:rsidRDefault="00B227D1" w:rsidP="000D1C17">
      <w:pPr>
        <w:pStyle w:val="Corpsdetexte"/>
        <w:numPr>
          <w:ilvl w:val="0"/>
          <w:numId w:val="14"/>
        </w:numPr>
        <w:spacing w:before="100" w:beforeAutospacing="1" w:after="100" w:afterAutospacing="1"/>
        <w:ind w:left="0" w:firstLine="0"/>
        <w:jc w:val="both"/>
        <w:rPr>
          <w:rFonts w:cs="Arial"/>
          <w:szCs w:val="22"/>
        </w:rPr>
      </w:pPr>
      <w:r w:rsidRPr="00F8625F">
        <w:rPr>
          <w:rFonts w:cs="Arial"/>
          <w:szCs w:val="22"/>
        </w:rPr>
        <w:t>Mandataire du suivi pédologique</w:t>
      </w:r>
    </w:p>
    <w:p w14:paraId="52FB8A9A" w14:textId="77777777" w:rsidR="00B227D1" w:rsidRDefault="00B227D1" w:rsidP="000D1C17">
      <w:pPr>
        <w:pStyle w:val="Corpsdetexte"/>
        <w:numPr>
          <w:ilvl w:val="0"/>
          <w:numId w:val="14"/>
        </w:numPr>
        <w:spacing w:before="100" w:beforeAutospacing="1" w:after="100" w:afterAutospacing="1"/>
        <w:ind w:left="0" w:firstLine="0"/>
        <w:jc w:val="both"/>
        <w:rPr>
          <w:rFonts w:cs="Arial"/>
          <w:szCs w:val="22"/>
        </w:rPr>
      </w:pPr>
      <w:r w:rsidRPr="00F8625F">
        <w:rPr>
          <w:rFonts w:cs="Arial"/>
          <w:szCs w:val="22"/>
        </w:rPr>
        <w:t>Département du territoire, OCEV-GESDEC</w:t>
      </w:r>
      <w:r>
        <w:rPr>
          <w:rFonts w:cs="Arial"/>
          <w:szCs w:val="22"/>
        </w:rPr>
        <w:t xml:space="preserve"> + OCAN-Service de l'espace rural</w:t>
      </w:r>
    </w:p>
    <w:p w14:paraId="170128AA" w14:textId="77777777" w:rsidR="00B227D1" w:rsidRPr="00F8625F" w:rsidRDefault="00B227D1" w:rsidP="000D1C17">
      <w:pPr>
        <w:pStyle w:val="Corpsdetexte"/>
        <w:numPr>
          <w:ilvl w:val="0"/>
          <w:numId w:val="14"/>
        </w:numPr>
        <w:spacing w:before="100" w:beforeAutospacing="1" w:after="100" w:afterAutospacing="1"/>
        <w:ind w:left="0" w:firstLine="0"/>
        <w:jc w:val="both"/>
        <w:rPr>
          <w:rFonts w:cs="Arial"/>
          <w:szCs w:val="22"/>
        </w:rPr>
      </w:pPr>
      <w:r>
        <w:rPr>
          <w:rFonts w:cs="Arial"/>
          <w:szCs w:val="22"/>
        </w:rPr>
        <w:t>AgriGenève</w:t>
      </w:r>
    </w:p>
    <w:p w14:paraId="2281B8C2" w14:textId="77777777" w:rsidR="00B227D1" w:rsidRPr="00F8625F" w:rsidRDefault="00B227D1" w:rsidP="000D1C17">
      <w:pPr>
        <w:pStyle w:val="Titre2"/>
        <w:spacing w:before="100" w:beforeAutospacing="1" w:after="100" w:afterAutospacing="1"/>
        <w:jc w:val="both"/>
      </w:pPr>
      <w:r w:rsidRPr="00F8625F">
        <w:t>Annexes</w:t>
      </w:r>
    </w:p>
    <w:p w14:paraId="6599AA63" w14:textId="77777777" w:rsidR="00B227D1" w:rsidRPr="00F8625F" w:rsidRDefault="00B227D1" w:rsidP="000D1C17">
      <w:pPr>
        <w:pStyle w:val="Corpsdetexte"/>
        <w:numPr>
          <w:ilvl w:val="0"/>
          <w:numId w:val="15"/>
        </w:numPr>
        <w:spacing w:before="100" w:beforeAutospacing="1" w:after="100" w:afterAutospacing="1"/>
        <w:ind w:left="0" w:firstLine="0"/>
        <w:jc w:val="both"/>
        <w:rPr>
          <w:rFonts w:cs="Arial"/>
          <w:szCs w:val="22"/>
        </w:rPr>
      </w:pPr>
      <w:r w:rsidRPr="00F8625F">
        <w:rPr>
          <w:rFonts w:cs="Arial"/>
          <w:szCs w:val="22"/>
        </w:rPr>
        <w:t>Plan cadastral</w:t>
      </w:r>
    </w:p>
    <w:p w14:paraId="532A95D8" w14:textId="77777777" w:rsidR="00B227D1" w:rsidRPr="00F8625F" w:rsidRDefault="00B227D1" w:rsidP="000D1C17">
      <w:pPr>
        <w:pStyle w:val="Corpsdetexte"/>
        <w:numPr>
          <w:ilvl w:val="0"/>
          <w:numId w:val="15"/>
        </w:numPr>
        <w:spacing w:before="100" w:beforeAutospacing="1" w:after="100" w:afterAutospacing="1"/>
        <w:ind w:left="0" w:firstLine="0"/>
        <w:jc w:val="both"/>
        <w:rPr>
          <w:rFonts w:cs="Arial"/>
          <w:szCs w:val="22"/>
        </w:rPr>
      </w:pPr>
      <w:r w:rsidRPr="00F8625F">
        <w:rPr>
          <w:rFonts w:cs="Arial"/>
          <w:szCs w:val="22"/>
        </w:rPr>
        <w:t>Plan des emprises du présent contrat</w:t>
      </w:r>
    </w:p>
    <w:p w14:paraId="23C35F4E" w14:textId="77777777" w:rsidR="00B227D1" w:rsidRDefault="00B227D1" w:rsidP="000D1C17">
      <w:pPr>
        <w:pStyle w:val="Corpsdetexte"/>
        <w:numPr>
          <w:ilvl w:val="0"/>
          <w:numId w:val="15"/>
        </w:numPr>
        <w:spacing w:before="100" w:beforeAutospacing="1" w:after="100" w:afterAutospacing="1"/>
        <w:ind w:left="0" w:firstLine="0"/>
        <w:jc w:val="both"/>
        <w:rPr>
          <w:rFonts w:cs="Arial"/>
          <w:szCs w:val="22"/>
        </w:rPr>
      </w:pPr>
      <w:r>
        <w:rPr>
          <w:rFonts w:cs="Arial"/>
          <w:szCs w:val="22"/>
        </w:rPr>
        <w:t>Programme de rotation des cultures</w:t>
      </w:r>
    </w:p>
    <w:p w14:paraId="192BF307" w14:textId="77777777" w:rsidR="00B227D1" w:rsidRPr="00F8625F" w:rsidRDefault="00B227D1" w:rsidP="000D1C17">
      <w:pPr>
        <w:pStyle w:val="Corpsdetexte"/>
        <w:numPr>
          <w:ilvl w:val="0"/>
          <w:numId w:val="15"/>
        </w:numPr>
        <w:spacing w:before="100" w:beforeAutospacing="1" w:after="100" w:afterAutospacing="1"/>
        <w:ind w:left="0" w:firstLine="0"/>
        <w:jc w:val="both"/>
        <w:rPr>
          <w:rFonts w:cs="Arial"/>
          <w:szCs w:val="22"/>
        </w:rPr>
      </w:pPr>
      <w:r w:rsidRPr="00F8625F">
        <w:rPr>
          <w:rFonts w:cs="Arial"/>
          <w:szCs w:val="22"/>
        </w:rPr>
        <w:t>Concept de gestion des sols</w:t>
      </w:r>
    </w:p>
    <w:p w14:paraId="46171627" w14:textId="77777777" w:rsidR="00B227D1" w:rsidRPr="00F8625F" w:rsidRDefault="00B227D1" w:rsidP="000D1C17">
      <w:pPr>
        <w:pStyle w:val="Corpsdetexte"/>
        <w:numPr>
          <w:ilvl w:val="0"/>
          <w:numId w:val="15"/>
        </w:numPr>
        <w:spacing w:before="100" w:beforeAutospacing="1" w:after="100" w:afterAutospacing="1"/>
        <w:ind w:left="0" w:firstLine="0"/>
        <w:jc w:val="both"/>
        <w:rPr>
          <w:rFonts w:cs="Arial"/>
          <w:szCs w:val="22"/>
        </w:rPr>
      </w:pPr>
      <w:r w:rsidRPr="00F8625F">
        <w:rPr>
          <w:rFonts w:cs="Arial"/>
          <w:szCs w:val="22"/>
        </w:rPr>
        <w:t>Photographies</w:t>
      </w:r>
    </w:p>
    <w:p w14:paraId="7EB9C25C" w14:textId="5001BF17" w:rsidR="00F273A9" w:rsidRDefault="000D1C17" w:rsidP="000D1C17">
      <w:pPr>
        <w:spacing w:before="100" w:beforeAutospacing="1" w:after="100" w:afterAutospacing="1"/>
        <w:jc w:val="both"/>
      </w:pPr>
      <w:r>
        <w:lastRenderedPageBreak/>
        <w:t xml:space="preserve">Version du </w:t>
      </w:r>
      <w:r w:rsidR="00AC6B77">
        <w:t>24</w:t>
      </w:r>
      <w:r>
        <w:t>/</w:t>
      </w:r>
      <w:r w:rsidR="00AC6B77">
        <w:t>03</w:t>
      </w:r>
      <w:r>
        <w:t>/</w:t>
      </w:r>
      <w:r w:rsidR="00AC6B77">
        <w:t>2021</w:t>
      </w:r>
    </w:p>
    <w:sectPr w:rsidR="00F273A9" w:rsidSect="0047574C">
      <w:headerReference w:type="default" r:id="rId9"/>
      <w:footerReference w:type="default" r:id="rId10"/>
      <w:headerReference w:type="first" r:id="rId11"/>
      <w:footerReference w:type="first" r:id="rId12"/>
      <w:pgSz w:w="11906" w:h="16838" w:code="9"/>
      <w:pgMar w:top="1134" w:right="1276" w:bottom="1134" w:left="1701" w:header="0" w:footer="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uex Bastien (DETA)" w:date="2019-09-13T09:10:00Z" w:initials="GB">
    <w:p w14:paraId="5A9118E4" w14:textId="77777777" w:rsidR="00A219C9" w:rsidRDefault="00F317AE" w:rsidP="00A219C9">
      <w:pPr>
        <w:pStyle w:val="Commentaire"/>
      </w:pPr>
      <w:r>
        <w:rPr>
          <w:rStyle w:val="Marquedecommentaire"/>
        </w:rPr>
        <w:annotationRef/>
      </w:r>
      <w:r w:rsidR="00A219C9">
        <w:t>Il s'agit d'un exemple. Le chapitre 6 peut être intégré au Concept de gestion des sols.</w:t>
      </w:r>
    </w:p>
    <w:p w14:paraId="0B74B8B3" w14:textId="77777777" w:rsidR="00A219C9" w:rsidRDefault="00A219C9" w:rsidP="00A219C9">
      <w:pPr>
        <w:pStyle w:val="Commentaire"/>
      </w:pPr>
      <w:r>
        <w:t>Un simple renvoi au concept est aussi possible à l'exemple du chapitre 5.</w:t>
      </w:r>
    </w:p>
    <w:p w14:paraId="05E83271" w14:textId="0BD5D611" w:rsidR="00F317AE" w:rsidRDefault="00A219C9" w:rsidP="00F317AE">
      <w:pPr>
        <w:pStyle w:val="Commentaire"/>
      </w:pPr>
      <w:r>
        <w:t>Ce modèle de contrat détaille les mesures agronomiques afin d'attirer l'attention les parties sur la durée potentielle de la remise transitoire en culture.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E8327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EA46B" w14:textId="77777777" w:rsidR="004C08CE" w:rsidRDefault="00B227D1">
      <w:r>
        <w:separator/>
      </w:r>
    </w:p>
  </w:endnote>
  <w:endnote w:type="continuationSeparator" w:id="0">
    <w:p w14:paraId="62440BAF" w14:textId="77777777" w:rsidR="004C08CE" w:rsidRDefault="00B22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722C8" w14:textId="7CB2EC07" w:rsidR="0047574C" w:rsidRDefault="00AC6B77">
    <w:pPr>
      <w:pStyle w:val="Pieddepage"/>
    </w:pPr>
    <w:fldSimple w:instr=" FILENAME   \* MERGEFORMAT ">
      <w:r w:rsidR="0047574C">
        <w:rPr>
          <w:noProof/>
        </w:rPr>
        <w:t>ModelContrat_Remise culture_V1.docx</w:t>
      </w:r>
    </w:fldSimple>
    <w:r w:rsidR="0047574C">
      <w:tab/>
    </w:r>
    <w:r w:rsidR="0047574C">
      <w:tab/>
    </w:r>
    <w:fldSimple w:instr=" DATE   \* MERGEFORMAT ">
      <w:ins w:id="3" w:author="Guex Bastien (DT)" w:date="2021-07-13T16:30:00Z">
        <w:r w:rsidR="00924BD8">
          <w:rPr>
            <w:noProof/>
          </w:rPr>
          <w:t>13/07/2021</w:t>
        </w:r>
      </w:ins>
      <w:del w:id="4" w:author="Guex Bastien (DT)" w:date="2021-07-13T16:30:00Z">
        <w:r w:rsidR="00A219C9" w:rsidDel="00924BD8">
          <w:rPr>
            <w:noProof/>
          </w:rPr>
          <w:delText>24/03/2021</w:delText>
        </w:r>
      </w:del>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76AC4" w14:textId="178FB27C" w:rsidR="0047574C" w:rsidRDefault="00924BD8" w:rsidP="0047574C">
    <w:pPr>
      <w:pStyle w:val="Pieddepage"/>
    </w:pPr>
    <w:r>
      <w:fldChar w:fldCharType="begin"/>
    </w:r>
    <w:r>
      <w:instrText xml:space="preserve"> FILENAME   \* MERGEFORMAT </w:instrText>
    </w:r>
    <w:r>
      <w:fldChar w:fldCharType="separate"/>
    </w:r>
    <w:r w:rsidR="0047574C">
      <w:rPr>
        <w:noProof/>
      </w:rPr>
      <w:t>ModelContrat_Utilisation terrain agri_V1.docx</w:t>
    </w:r>
    <w:r>
      <w:rPr>
        <w:noProof/>
      </w:rPr>
      <w:fldChar w:fldCharType="end"/>
    </w:r>
    <w:r w:rsidR="0047574C">
      <w:tab/>
    </w:r>
    <w:r w:rsidR="0047574C">
      <w:tab/>
    </w:r>
    <w:r>
      <w:fldChar w:fldCharType="begin"/>
    </w:r>
    <w:r>
      <w:instrText xml:space="preserve"> DATE   \* MERGEFORMAT </w:instrText>
    </w:r>
    <w:r>
      <w:fldChar w:fldCharType="separate"/>
    </w:r>
    <w:ins w:id="5" w:author="Guex Bastien (DT)" w:date="2021-07-13T16:30:00Z">
      <w:r>
        <w:rPr>
          <w:noProof/>
        </w:rPr>
        <w:t>13/07/2021</w:t>
      </w:r>
    </w:ins>
    <w:del w:id="6" w:author="Guex Bastien (DT)" w:date="2021-07-13T16:30:00Z">
      <w:r w:rsidR="00A219C9" w:rsidDel="00924BD8">
        <w:rPr>
          <w:noProof/>
        </w:rPr>
        <w:delText>24/03/2021</w:delText>
      </w:r>
    </w:del>
    <w:r>
      <w:rPr>
        <w:noProof/>
      </w:rPr>
      <w:fldChar w:fldCharType="end"/>
    </w:r>
  </w:p>
  <w:p w14:paraId="7BE850D3" w14:textId="77777777" w:rsidR="000D1C17" w:rsidRDefault="000D1C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3688A" w14:textId="77777777" w:rsidR="004C08CE" w:rsidRDefault="00B227D1">
      <w:r>
        <w:separator/>
      </w:r>
    </w:p>
  </w:footnote>
  <w:footnote w:type="continuationSeparator" w:id="0">
    <w:p w14:paraId="76479BFF" w14:textId="77777777" w:rsidR="004C08CE" w:rsidRDefault="00B22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78EA8" w14:textId="54256748" w:rsidR="000D1C17" w:rsidRDefault="00924BD8">
    <w:pPr>
      <w:pStyle w:val="En-tte"/>
    </w:pPr>
    <w:sdt>
      <w:sdtPr>
        <w:id w:val="-225076579"/>
        <w:docPartObj>
          <w:docPartGallery w:val="Watermarks"/>
          <w:docPartUnique/>
        </w:docPartObj>
      </w:sdtPr>
      <w:sdtEndPr/>
      <w:sdtContent>
        <w:r>
          <w:pict w14:anchorId="4C9AB4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sdtContent>
    </w:sdt>
    <w:r w:rsidR="0047574C">
      <w:tab/>
    </w:r>
    <w:r w:rsidR="0047574C">
      <w:fldChar w:fldCharType="begin"/>
    </w:r>
    <w:r w:rsidR="0047574C">
      <w:instrText xml:space="preserve"> PAGE   \* MERGEFORMAT </w:instrText>
    </w:r>
    <w:r w:rsidR="0047574C">
      <w:fldChar w:fldCharType="separate"/>
    </w:r>
    <w:r>
      <w:rPr>
        <w:noProof/>
      </w:rPr>
      <w:t>1</w:t>
    </w:r>
    <w:r w:rsidR="0047574C">
      <w:fldChar w:fldCharType="end"/>
    </w:r>
    <w:r w:rsidR="0047574C">
      <w:t>/</w:t>
    </w:r>
    <w:r>
      <w:fldChar w:fldCharType="begin"/>
    </w:r>
    <w:r>
      <w:instrText xml:space="preserve"> NUMPAGES   \* MERGEFORMAT </w:instrText>
    </w:r>
    <w:r>
      <w:fldChar w:fldCharType="separate"/>
    </w:r>
    <w:r>
      <w:rPr>
        <w:noProof/>
      </w:rPr>
      <w:t>6</w:t>
    </w:r>
    <w:r>
      <w:rPr>
        <w:noProof/>
      </w:rPr>
      <w:fldChar w:fldCharType="end"/>
    </w:r>
    <w:r w:rsidR="0047574C">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D4157" w14:textId="31A5532E" w:rsidR="00682071" w:rsidRDefault="00924BD8">
    <w:pPr>
      <w:tabs>
        <w:tab w:val="left" w:pos="-142"/>
      </w:tabs>
      <w:ind w:left="-567"/>
      <w:rPr>
        <w:sz w:val="2"/>
      </w:rPr>
    </w:pPr>
  </w:p>
  <w:p w14:paraId="433081B8" w14:textId="77777777" w:rsidR="00682071" w:rsidRDefault="00924BD8">
    <w:pPr>
      <w:tabs>
        <w:tab w:val="left" w:pos="-142"/>
      </w:tabs>
      <w:ind w:left="-567"/>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3707A"/>
    <w:multiLevelType w:val="hybridMultilevel"/>
    <w:tmpl w:val="8AEAAAD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6040229"/>
    <w:multiLevelType w:val="hybridMultilevel"/>
    <w:tmpl w:val="FBAEFC60"/>
    <w:lvl w:ilvl="0" w:tplc="100C0001">
      <w:start w:val="1"/>
      <w:numFmt w:val="bullet"/>
      <w:lvlText w:val=""/>
      <w:lvlJc w:val="left"/>
      <w:pPr>
        <w:tabs>
          <w:tab w:val="num" w:pos="720"/>
        </w:tabs>
        <w:ind w:left="720" w:hanging="360"/>
      </w:pPr>
      <w:rPr>
        <w:rFonts w:ascii="Symbol" w:hAnsi="Symbol" w:hint="default"/>
      </w:rPr>
    </w:lvl>
    <w:lvl w:ilvl="1" w:tplc="100C0003" w:tentative="1">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3A7A12"/>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4017FC"/>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A87F5D"/>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49961DC"/>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F4C6DCD"/>
    <w:multiLevelType w:val="multilevel"/>
    <w:tmpl w:val="1EF027B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540917"/>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1C20EA"/>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38C42DC"/>
    <w:multiLevelType w:val="hybridMultilevel"/>
    <w:tmpl w:val="55BA2E2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74B68A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7F96AC8"/>
    <w:multiLevelType w:val="hybridMultilevel"/>
    <w:tmpl w:val="9C40B71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84823C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3E13B7"/>
    <w:multiLevelType w:val="multilevel"/>
    <w:tmpl w:val="718A3E06"/>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E64FD5"/>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E60EB3"/>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1E3E8B"/>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1E204AC"/>
    <w:multiLevelType w:val="hybridMultilevel"/>
    <w:tmpl w:val="C1FEC4DC"/>
    <w:lvl w:ilvl="0" w:tplc="100C0001">
      <w:start w:val="1"/>
      <w:numFmt w:val="bullet"/>
      <w:lvlText w:val=""/>
      <w:lvlJc w:val="left"/>
      <w:pPr>
        <w:tabs>
          <w:tab w:val="num" w:pos="1287"/>
        </w:tabs>
        <w:ind w:left="1287" w:hanging="360"/>
      </w:pPr>
      <w:rPr>
        <w:rFonts w:ascii="Symbol" w:hAnsi="Symbol" w:hint="default"/>
      </w:rPr>
    </w:lvl>
    <w:lvl w:ilvl="1" w:tplc="100C0003" w:tentative="1">
      <w:start w:val="1"/>
      <w:numFmt w:val="bullet"/>
      <w:lvlText w:val="o"/>
      <w:lvlJc w:val="left"/>
      <w:pPr>
        <w:tabs>
          <w:tab w:val="num" w:pos="2007"/>
        </w:tabs>
        <w:ind w:left="2007" w:hanging="360"/>
      </w:pPr>
      <w:rPr>
        <w:rFonts w:ascii="Courier New" w:hAnsi="Courier New" w:cs="Courier New" w:hint="default"/>
      </w:rPr>
    </w:lvl>
    <w:lvl w:ilvl="2" w:tplc="100C0005" w:tentative="1">
      <w:start w:val="1"/>
      <w:numFmt w:val="bullet"/>
      <w:lvlText w:val=""/>
      <w:lvlJc w:val="left"/>
      <w:pPr>
        <w:tabs>
          <w:tab w:val="num" w:pos="2727"/>
        </w:tabs>
        <w:ind w:left="2727" w:hanging="360"/>
      </w:pPr>
      <w:rPr>
        <w:rFonts w:ascii="Wingdings" w:hAnsi="Wingdings" w:hint="default"/>
      </w:rPr>
    </w:lvl>
    <w:lvl w:ilvl="3" w:tplc="100C0001" w:tentative="1">
      <w:start w:val="1"/>
      <w:numFmt w:val="bullet"/>
      <w:lvlText w:val=""/>
      <w:lvlJc w:val="left"/>
      <w:pPr>
        <w:tabs>
          <w:tab w:val="num" w:pos="3447"/>
        </w:tabs>
        <w:ind w:left="3447" w:hanging="360"/>
      </w:pPr>
      <w:rPr>
        <w:rFonts w:ascii="Symbol" w:hAnsi="Symbol" w:hint="default"/>
      </w:rPr>
    </w:lvl>
    <w:lvl w:ilvl="4" w:tplc="100C0003" w:tentative="1">
      <w:start w:val="1"/>
      <w:numFmt w:val="bullet"/>
      <w:lvlText w:val="o"/>
      <w:lvlJc w:val="left"/>
      <w:pPr>
        <w:tabs>
          <w:tab w:val="num" w:pos="4167"/>
        </w:tabs>
        <w:ind w:left="4167" w:hanging="360"/>
      </w:pPr>
      <w:rPr>
        <w:rFonts w:ascii="Courier New" w:hAnsi="Courier New" w:cs="Courier New" w:hint="default"/>
      </w:rPr>
    </w:lvl>
    <w:lvl w:ilvl="5" w:tplc="100C0005" w:tentative="1">
      <w:start w:val="1"/>
      <w:numFmt w:val="bullet"/>
      <w:lvlText w:val=""/>
      <w:lvlJc w:val="left"/>
      <w:pPr>
        <w:tabs>
          <w:tab w:val="num" w:pos="4887"/>
        </w:tabs>
        <w:ind w:left="4887" w:hanging="360"/>
      </w:pPr>
      <w:rPr>
        <w:rFonts w:ascii="Wingdings" w:hAnsi="Wingdings" w:hint="default"/>
      </w:rPr>
    </w:lvl>
    <w:lvl w:ilvl="6" w:tplc="100C0001" w:tentative="1">
      <w:start w:val="1"/>
      <w:numFmt w:val="bullet"/>
      <w:lvlText w:val=""/>
      <w:lvlJc w:val="left"/>
      <w:pPr>
        <w:tabs>
          <w:tab w:val="num" w:pos="5607"/>
        </w:tabs>
        <w:ind w:left="5607" w:hanging="360"/>
      </w:pPr>
      <w:rPr>
        <w:rFonts w:ascii="Symbol" w:hAnsi="Symbol" w:hint="default"/>
      </w:rPr>
    </w:lvl>
    <w:lvl w:ilvl="7" w:tplc="100C0003" w:tentative="1">
      <w:start w:val="1"/>
      <w:numFmt w:val="bullet"/>
      <w:lvlText w:val="o"/>
      <w:lvlJc w:val="left"/>
      <w:pPr>
        <w:tabs>
          <w:tab w:val="num" w:pos="6327"/>
        </w:tabs>
        <w:ind w:left="6327" w:hanging="360"/>
      </w:pPr>
      <w:rPr>
        <w:rFonts w:ascii="Courier New" w:hAnsi="Courier New" w:cs="Courier New" w:hint="default"/>
      </w:rPr>
    </w:lvl>
    <w:lvl w:ilvl="8" w:tplc="100C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5AEF3F7E"/>
    <w:multiLevelType w:val="hybridMultilevel"/>
    <w:tmpl w:val="1318F4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77CF0858"/>
    <w:multiLevelType w:val="multilevel"/>
    <w:tmpl w:val="E5A8DBB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6"/>
  </w:num>
  <w:num w:numId="3">
    <w:abstractNumId w:val="8"/>
  </w:num>
  <w:num w:numId="4">
    <w:abstractNumId w:val="1"/>
  </w:num>
  <w:num w:numId="5">
    <w:abstractNumId w:val="15"/>
  </w:num>
  <w:num w:numId="6">
    <w:abstractNumId w:val="14"/>
  </w:num>
  <w:num w:numId="7">
    <w:abstractNumId w:val="3"/>
  </w:num>
  <w:num w:numId="8">
    <w:abstractNumId w:val="7"/>
  </w:num>
  <w:num w:numId="9">
    <w:abstractNumId w:val="19"/>
  </w:num>
  <w:num w:numId="10">
    <w:abstractNumId w:val="2"/>
  </w:num>
  <w:num w:numId="11">
    <w:abstractNumId w:val="16"/>
  </w:num>
  <w:num w:numId="12">
    <w:abstractNumId w:val="4"/>
  </w:num>
  <w:num w:numId="13">
    <w:abstractNumId w:val="9"/>
  </w:num>
  <w:num w:numId="14">
    <w:abstractNumId w:val="18"/>
  </w:num>
  <w:num w:numId="15">
    <w:abstractNumId w:val="11"/>
  </w:num>
  <w:num w:numId="16">
    <w:abstractNumId w:val="5"/>
  </w:num>
  <w:num w:numId="17">
    <w:abstractNumId w:val="10"/>
  </w:num>
  <w:num w:numId="18">
    <w:abstractNumId w:val="0"/>
  </w:num>
  <w:num w:numId="19">
    <w:abstractNumId w:val="12"/>
  </w:num>
  <w:num w:numId="2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uex Bastien (DT)">
    <w15:presenceInfo w15:providerId="AD" w15:userId="S-1-5-21-2136765190-1946908106-23540016-712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trackRevision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D7"/>
    <w:rsid w:val="000D1C17"/>
    <w:rsid w:val="001726D7"/>
    <w:rsid w:val="002B10C6"/>
    <w:rsid w:val="0047574C"/>
    <w:rsid w:val="004C08CE"/>
    <w:rsid w:val="00535F2A"/>
    <w:rsid w:val="006B6D41"/>
    <w:rsid w:val="0073261D"/>
    <w:rsid w:val="00784035"/>
    <w:rsid w:val="00924BD8"/>
    <w:rsid w:val="00A219C9"/>
    <w:rsid w:val="00A35880"/>
    <w:rsid w:val="00AC6B77"/>
    <w:rsid w:val="00B227D1"/>
    <w:rsid w:val="00B82529"/>
    <w:rsid w:val="00C63C72"/>
    <w:rsid w:val="00C754F6"/>
    <w:rsid w:val="00F02FCC"/>
    <w:rsid w:val="00F273A9"/>
    <w:rsid w:val="00F317A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86F601"/>
  <w15:chartTrackingRefBased/>
  <w15:docId w15:val="{30EB729D-609C-4B95-8F89-9BD7233E2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6D7"/>
    <w:pPr>
      <w:spacing w:after="0" w:line="240" w:lineRule="auto"/>
    </w:pPr>
    <w:rPr>
      <w:rFonts w:ascii="Arial" w:eastAsia="Times New Roman" w:hAnsi="Arial" w:cs="Times New Roman"/>
      <w:szCs w:val="20"/>
      <w:lang w:val="fr-FR" w:eastAsia="fr-CH"/>
    </w:rPr>
  </w:style>
  <w:style w:type="paragraph" w:styleId="Titre1">
    <w:name w:val="heading 1"/>
    <w:basedOn w:val="Normal"/>
    <w:next w:val="Normal"/>
    <w:link w:val="Titre1Car"/>
    <w:qFormat/>
    <w:rsid w:val="001726D7"/>
    <w:pPr>
      <w:keepNext/>
      <w:outlineLvl w:val="0"/>
    </w:pPr>
    <w:rPr>
      <w:b/>
    </w:rPr>
  </w:style>
  <w:style w:type="paragraph" w:styleId="Titre2">
    <w:name w:val="heading 2"/>
    <w:basedOn w:val="Normal"/>
    <w:next w:val="Normal"/>
    <w:link w:val="Titre2Car"/>
    <w:qFormat/>
    <w:rsid w:val="001726D7"/>
    <w:pPr>
      <w:keepNext/>
      <w:ind w:left="120"/>
      <w:outlineLvl w:val="1"/>
    </w:pPr>
    <w:rPr>
      <w:b/>
    </w:rPr>
  </w:style>
  <w:style w:type="paragraph" w:styleId="Titre3">
    <w:name w:val="heading 3"/>
    <w:basedOn w:val="Normal"/>
    <w:next w:val="Normal"/>
    <w:link w:val="Titre3Car"/>
    <w:uiPriority w:val="9"/>
    <w:semiHidden/>
    <w:unhideWhenUsed/>
    <w:qFormat/>
    <w:rsid w:val="006B6D4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B227D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726D7"/>
    <w:rPr>
      <w:rFonts w:ascii="Arial" w:eastAsia="Times New Roman" w:hAnsi="Arial" w:cs="Times New Roman"/>
      <w:b/>
      <w:szCs w:val="20"/>
      <w:lang w:val="fr-FR" w:eastAsia="fr-CH"/>
    </w:rPr>
  </w:style>
  <w:style w:type="character" w:customStyle="1" w:styleId="Titre2Car">
    <w:name w:val="Titre 2 Car"/>
    <w:basedOn w:val="Policepardfaut"/>
    <w:link w:val="Titre2"/>
    <w:rsid w:val="001726D7"/>
    <w:rPr>
      <w:rFonts w:ascii="Arial" w:eastAsia="Times New Roman" w:hAnsi="Arial" w:cs="Times New Roman"/>
      <w:b/>
      <w:szCs w:val="20"/>
      <w:lang w:val="fr-FR" w:eastAsia="fr-CH"/>
    </w:rPr>
  </w:style>
  <w:style w:type="paragraph" w:styleId="Corpsdetexte">
    <w:name w:val="Body Text"/>
    <w:basedOn w:val="Normal"/>
    <w:link w:val="CorpsdetexteCar"/>
    <w:rsid w:val="001726D7"/>
    <w:pPr>
      <w:spacing w:after="120"/>
    </w:pPr>
  </w:style>
  <w:style w:type="character" w:customStyle="1" w:styleId="CorpsdetexteCar">
    <w:name w:val="Corps de texte Car"/>
    <w:basedOn w:val="Policepardfaut"/>
    <w:link w:val="Corpsdetexte"/>
    <w:rsid w:val="001726D7"/>
    <w:rPr>
      <w:rFonts w:ascii="Arial" w:eastAsia="Times New Roman" w:hAnsi="Arial" w:cs="Times New Roman"/>
      <w:szCs w:val="20"/>
      <w:lang w:val="fr-FR" w:eastAsia="fr-CH"/>
    </w:rPr>
  </w:style>
  <w:style w:type="paragraph" w:styleId="Corpsdetexte2">
    <w:name w:val="Body Text 2"/>
    <w:basedOn w:val="Normal"/>
    <w:link w:val="Corpsdetexte2Car"/>
    <w:rsid w:val="001726D7"/>
    <w:pPr>
      <w:spacing w:after="120" w:line="480" w:lineRule="auto"/>
    </w:pPr>
  </w:style>
  <w:style w:type="character" w:customStyle="1" w:styleId="Corpsdetexte2Car">
    <w:name w:val="Corps de texte 2 Car"/>
    <w:basedOn w:val="Policepardfaut"/>
    <w:link w:val="Corpsdetexte2"/>
    <w:rsid w:val="001726D7"/>
    <w:rPr>
      <w:rFonts w:ascii="Arial" w:eastAsia="Times New Roman" w:hAnsi="Arial" w:cs="Times New Roman"/>
      <w:szCs w:val="20"/>
      <w:lang w:val="fr-FR" w:eastAsia="fr-CH"/>
    </w:rPr>
  </w:style>
  <w:style w:type="character" w:styleId="Marquedecommentaire">
    <w:name w:val="annotation reference"/>
    <w:uiPriority w:val="99"/>
    <w:semiHidden/>
    <w:unhideWhenUsed/>
    <w:rsid w:val="00C754F6"/>
    <w:rPr>
      <w:sz w:val="16"/>
      <w:szCs w:val="16"/>
    </w:rPr>
  </w:style>
  <w:style w:type="paragraph" w:styleId="Commentaire">
    <w:name w:val="annotation text"/>
    <w:basedOn w:val="Normal"/>
    <w:link w:val="CommentaireCar"/>
    <w:unhideWhenUsed/>
    <w:rsid w:val="00C754F6"/>
    <w:rPr>
      <w:sz w:val="20"/>
    </w:rPr>
  </w:style>
  <w:style w:type="character" w:customStyle="1" w:styleId="CommentaireCar">
    <w:name w:val="Commentaire Car"/>
    <w:basedOn w:val="Policepardfaut"/>
    <w:link w:val="Commentaire"/>
    <w:rsid w:val="00C754F6"/>
    <w:rPr>
      <w:rFonts w:ascii="Arial" w:eastAsia="Times New Roman" w:hAnsi="Arial" w:cs="Times New Roman"/>
      <w:sz w:val="20"/>
      <w:szCs w:val="20"/>
      <w:lang w:val="fr-FR" w:eastAsia="fr-CH"/>
    </w:rPr>
  </w:style>
  <w:style w:type="paragraph" w:styleId="Textedebulles">
    <w:name w:val="Balloon Text"/>
    <w:basedOn w:val="Normal"/>
    <w:link w:val="TextedebullesCar"/>
    <w:uiPriority w:val="99"/>
    <w:semiHidden/>
    <w:unhideWhenUsed/>
    <w:rsid w:val="00C754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C754F6"/>
    <w:rPr>
      <w:rFonts w:ascii="Segoe UI" w:eastAsia="Times New Roman" w:hAnsi="Segoe UI" w:cs="Segoe UI"/>
      <w:sz w:val="18"/>
      <w:szCs w:val="18"/>
      <w:lang w:val="fr-FR" w:eastAsia="fr-CH"/>
    </w:rPr>
  </w:style>
  <w:style w:type="paragraph" w:styleId="Paragraphedeliste">
    <w:name w:val="List Paragraph"/>
    <w:basedOn w:val="Normal"/>
    <w:uiPriority w:val="34"/>
    <w:qFormat/>
    <w:rsid w:val="00C63C72"/>
    <w:pPr>
      <w:ind w:left="720"/>
      <w:contextualSpacing/>
    </w:pPr>
  </w:style>
  <w:style w:type="paragraph" w:styleId="Titre">
    <w:name w:val="Title"/>
    <w:basedOn w:val="Normal"/>
    <w:next w:val="Normal"/>
    <w:link w:val="TitreCar"/>
    <w:uiPriority w:val="10"/>
    <w:qFormat/>
    <w:rsid w:val="006B6D41"/>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6B6D41"/>
    <w:rPr>
      <w:rFonts w:asciiTheme="majorHAnsi" w:eastAsiaTheme="majorEastAsia" w:hAnsiTheme="majorHAnsi" w:cstheme="majorBidi"/>
      <w:spacing w:val="-10"/>
      <w:kern w:val="28"/>
      <w:sz w:val="56"/>
      <w:szCs w:val="56"/>
      <w:lang w:val="fr-FR" w:eastAsia="fr-CH"/>
    </w:rPr>
  </w:style>
  <w:style w:type="paragraph" w:styleId="Sous-titre">
    <w:name w:val="Subtitle"/>
    <w:basedOn w:val="Normal"/>
    <w:next w:val="Normal"/>
    <w:link w:val="Sous-titreCar"/>
    <w:uiPriority w:val="11"/>
    <w:qFormat/>
    <w:rsid w:val="006B6D41"/>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ous-titreCar">
    <w:name w:val="Sous-titre Car"/>
    <w:basedOn w:val="Policepardfaut"/>
    <w:link w:val="Sous-titre"/>
    <w:uiPriority w:val="11"/>
    <w:rsid w:val="006B6D41"/>
    <w:rPr>
      <w:rFonts w:eastAsiaTheme="minorEastAsia"/>
      <w:color w:val="5A5A5A" w:themeColor="text1" w:themeTint="A5"/>
      <w:spacing w:val="15"/>
      <w:lang w:val="fr-FR" w:eastAsia="fr-CH"/>
    </w:rPr>
  </w:style>
  <w:style w:type="character" w:styleId="Emphaseple">
    <w:name w:val="Subtle Emphasis"/>
    <w:basedOn w:val="Policepardfaut"/>
    <w:uiPriority w:val="19"/>
    <w:qFormat/>
    <w:rsid w:val="006B6D41"/>
    <w:rPr>
      <w:i/>
      <w:iCs/>
      <w:color w:val="404040" w:themeColor="text1" w:themeTint="BF"/>
    </w:rPr>
  </w:style>
  <w:style w:type="character" w:customStyle="1" w:styleId="Titre3Car">
    <w:name w:val="Titre 3 Car"/>
    <w:basedOn w:val="Policepardfaut"/>
    <w:link w:val="Titre3"/>
    <w:uiPriority w:val="9"/>
    <w:semiHidden/>
    <w:rsid w:val="006B6D41"/>
    <w:rPr>
      <w:rFonts w:asciiTheme="majorHAnsi" w:eastAsiaTheme="majorEastAsia" w:hAnsiTheme="majorHAnsi" w:cstheme="majorBidi"/>
      <w:color w:val="243F60" w:themeColor="accent1" w:themeShade="7F"/>
      <w:sz w:val="24"/>
      <w:szCs w:val="24"/>
      <w:lang w:val="fr-FR" w:eastAsia="fr-CH"/>
    </w:rPr>
  </w:style>
  <w:style w:type="character" w:customStyle="1" w:styleId="Titre4Car">
    <w:name w:val="Titre 4 Car"/>
    <w:basedOn w:val="Policepardfaut"/>
    <w:link w:val="Titre4"/>
    <w:uiPriority w:val="9"/>
    <w:semiHidden/>
    <w:rsid w:val="00B227D1"/>
    <w:rPr>
      <w:rFonts w:asciiTheme="majorHAnsi" w:eastAsiaTheme="majorEastAsia" w:hAnsiTheme="majorHAnsi" w:cstheme="majorBidi"/>
      <w:i/>
      <w:iCs/>
      <w:color w:val="365F91" w:themeColor="accent1" w:themeShade="BF"/>
      <w:szCs w:val="20"/>
      <w:lang w:val="fr-FR" w:eastAsia="fr-CH"/>
    </w:rPr>
  </w:style>
  <w:style w:type="paragraph" w:styleId="En-tte">
    <w:name w:val="header"/>
    <w:basedOn w:val="Normal"/>
    <w:link w:val="En-tteCar"/>
    <w:uiPriority w:val="99"/>
    <w:unhideWhenUsed/>
    <w:rsid w:val="000D1C17"/>
    <w:pPr>
      <w:tabs>
        <w:tab w:val="center" w:pos="4536"/>
        <w:tab w:val="right" w:pos="9072"/>
      </w:tabs>
    </w:pPr>
  </w:style>
  <w:style w:type="character" w:customStyle="1" w:styleId="En-tteCar">
    <w:name w:val="En-tête Car"/>
    <w:basedOn w:val="Policepardfaut"/>
    <w:link w:val="En-tte"/>
    <w:uiPriority w:val="99"/>
    <w:rsid w:val="000D1C17"/>
    <w:rPr>
      <w:rFonts w:ascii="Arial" w:eastAsia="Times New Roman" w:hAnsi="Arial" w:cs="Times New Roman"/>
      <w:szCs w:val="20"/>
      <w:lang w:val="fr-FR" w:eastAsia="fr-CH"/>
    </w:rPr>
  </w:style>
  <w:style w:type="paragraph" w:styleId="Pieddepage">
    <w:name w:val="footer"/>
    <w:basedOn w:val="Normal"/>
    <w:link w:val="PieddepageCar"/>
    <w:uiPriority w:val="99"/>
    <w:unhideWhenUsed/>
    <w:rsid w:val="000D1C17"/>
    <w:pPr>
      <w:tabs>
        <w:tab w:val="center" w:pos="4536"/>
        <w:tab w:val="right" w:pos="9072"/>
      </w:tabs>
    </w:pPr>
  </w:style>
  <w:style w:type="character" w:customStyle="1" w:styleId="PieddepageCar">
    <w:name w:val="Pied de page Car"/>
    <w:basedOn w:val="Policepardfaut"/>
    <w:link w:val="Pieddepage"/>
    <w:uiPriority w:val="99"/>
    <w:rsid w:val="000D1C17"/>
    <w:rPr>
      <w:rFonts w:ascii="Arial" w:eastAsia="Times New Roman" w:hAnsi="Arial" w:cs="Times New Roman"/>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6</Pages>
  <Words>1692</Words>
  <Characters>9312</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Guex Bastien (DT)</dc:creator>
  <cp:keywords/>
  <dc:description/>
  <cp:lastModifiedBy>Guex Bastien (DT)</cp:lastModifiedBy>
  <cp:revision>8</cp:revision>
  <dcterms:created xsi:type="dcterms:W3CDTF">2020-12-17T10:54:00Z</dcterms:created>
  <dcterms:modified xsi:type="dcterms:W3CDTF">2021-07-13T14:33:00Z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-993628702</vt:i4>
  </property>
  <property fmtid="{D5CDD505-2E9C-101B-9397-08002B2CF9AE}" pid="3" name="_NewReviewCycle">
    <vt:lpwstr/>
  </property>
  <property fmtid="{D5CDD505-2E9C-101B-9397-08002B2CF9AE}" pid="4" name="_EmailSubject">
    <vt:lpwstr>Page ge.ch/protection-sols - Modification</vt:lpwstr>
  </property>
  <property fmtid="{D5CDD505-2E9C-101B-9397-08002B2CF9AE}" pid="5" name="_AuthorEmail">
    <vt:lpwstr>bastien.guex@etat.ge.ch</vt:lpwstr>
  </property>
  <property fmtid="{D5CDD505-2E9C-101B-9397-08002B2CF9AE}" pid="6" name="_AuthorEmailDisplayName">
    <vt:lpwstr>Guex Bastien (DT)</vt:lpwstr>
  </property>
</Properties>
</file>